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020D3" w:rsidRDefault="00A17B08" w:rsidP="00A17B08">
      <w:pPr>
        <w:jc w:val="center"/>
        <w:rPr>
          <w:b/>
          <w:sz w:val="6"/>
        </w:rPr>
      </w:pPr>
      <w:r w:rsidRPr="007B4589">
        <w:rPr>
          <w:b/>
          <w:sz w:val="22"/>
        </w:rPr>
        <w:t xml:space="preserve">OBRAZAC POZIVA ZA ORGANIZACIJU </w:t>
      </w:r>
      <w:r w:rsidR="00A569CF">
        <w:rPr>
          <w:b/>
          <w:sz w:val="22"/>
        </w:rPr>
        <w:t>IZVANUČINIČKE TERENSKE NASTAVE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738D4" w:rsidP="00A569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 w:rsidR="00572EBC">
              <w:rPr>
                <w:b/>
                <w:sz w:val="18"/>
              </w:rPr>
              <w:t>/16.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D72A4" w:rsidP="000671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3.a,b,c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72EBC" w:rsidP="00572E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</w:t>
            </w:r>
            <w:r w:rsidR="00E223B5">
              <w:rPr>
                <w:rFonts w:eastAsia="Calibri"/>
                <w:sz w:val="22"/>
                <w:szCs w:val="22"/>
              </w:rPr>
              <w:t>dnevni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1B6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572EBC" w:rsidP="00572EBC">
            <w:r>
              <w:t xml:space="preserve">                    1 noćenje</w:t>
            </w:r>
            <w:r w:rsidR="00B50730"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136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D72A4" w:rsidP="006D7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E7E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D72A4" w:rsidP="0057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A1349">
              <w:rPr>
                <w:sz w:val="22"/>
                <w:szCs w:val="22"/>
              </w:rPr>
              <w:t>.</w:t>
            </w:r>
            <w:r w:rsidR="00572EBC">
              <w:rPr>
                <w:sz w:val="22"/>
                <w:szCs w:val="22"/>
              </w:rPr>
              <w:t>6</w:t>
            </w:r>
            <w:r w:rsidR="00B5073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72EB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50730">
              <w:rPr>
                <w:rFonts w:eastAsia="Calibri"/>
                <w:sz w:val="22"/>
                <w:szCs w:val="22"/>
              </w:rPr>
              <w:t>1</w:t>
            </w:r>
            <w:r w:rsidR="00572EBC">
              <w:rPr>
                <w:rFonts w:eastAsia="Calibri"/>
                <w:sz w:val="22"/>
                <w:szCs w:val="22"/>
              </w:rPr>
              <w:t>7</w:t>
            </w:r>
            <w:r w:rsidR="001E7E1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D72A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Oko </w:t>
            </w:r>
            <w:r w:rsidR="00572EB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77167" w:rsidP="0057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D72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učitelj</w:t>
            </w:r>
            <w:r w:rsidR="007D265D">
              <w:rPr>
                <w:sz w:val="22"/>
                <w:szCs w:val="22"/>
              </w:rPr>
              <w:t xml:space="preserve">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1366" w:rsidP="00077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72A4">
              <w:rPr>
                <w:sz w:val="22"/>
                <w:szCs w:val="22"/>
              </w:rPr>
              <w:t xml:space="preserve">  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6E7679">
        <w:trPr>
          <w:trHeight w:val="31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3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50730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0671B6" w:rsidP="00E223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6099D">
              <w:rPr>
                <w:sz w:val="20"/>
                <w:szCs w:val="20"/>
              </w:rPr>
              <w:t xml:space="preserve">    </w:t>
            </w:r>
            <w:r w:rsidR="00572EB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</w:t>
            </w:r>
            <w:r w:rsidR="007D265D">
              <w:rPr>
                <w:sz w:val="20"/>
                <w:szCs w:val="20"/>
              </w:rPr>
              <w:t xml:space="preserve"> </w:t>
            </w:r>
            <w:r w:rsidR="00572EBC">
              <w:rPr>
                <w:sz w:val="20"/>
                <w:szCs w:val="20"/>
              </w:rPr>
              <w:t>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69CF" w:rsidRDefault="00A569CF" w:rsidP="00572EBC">
            <w:pPr>
              <w:jc w:val="both"/>
            </w:pPr>
            <w:r>
              <w:t xml:space="preserve"> </w:t>
            </w:r>
            <w:r w:rsidR="00572EBC">
              <w:t xml:space="preserve">                        Ogulin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7D265D">
        <w:trPr>
          <w:trHeight w:val="21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1349" w:rsidRDefault="00572EBC" w:rsidP="006D72A4">
            <w:pPr>
              <w:rPr>
                <w:strike/>
              </w:rPr>
            </w:pPr>
            <w:r>
              <w:t>Hotel Frankopan</w:t>
            </w:r>
            <w:r w:rsidR="006D72A4">
              <w:t xml:space="preserve"> i Hotel Hubert</w:t>
            </w:r>
            <w:r w:rsidR="007A1349">
              <w:t xml:space="preserve"> </w:t>
            </w:r>
            <w:r w:rsidR="000671B6">
              <w:t>( u</w:t>
            </w:r>
            <w:r w:rsidR="00A17B08" w:rsidRPr="007A1349">
              <w:t>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366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72A4" w:rsidP="006D72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572EBC">
              <w:rPr>
                <w:i/>
                <w:sz w:val="22"/>
                <w:szCs w:val="22"/>
              </w:rPr>
              <w:t xml:space="preserve">.6. 17.- ručak i večera, a </w:t>
            </w:r>
            <w:r>
              <w:rPr>
                <w:i/>
                <w:sz w:val="22"/>
                <w:szCs w:val="22"/>
              </w:rPr>
              <w:t>10</w:t>
            </w:r>
            <w:r w:rsidR="00572EBC">
              <w:rPr>
                <w:i/>
                <w:sz w:val="22"/>
                <w:szCs w:val="22"/>
              </w:rPr>
              <w:t>. 6. 17. doručak i 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0671B6" w:rsidP="00572EB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572EBC">
              <w:rPr>
                <w:vertAlign w:val="superscript"/>
              </w:rPr>
              <w:t xml:space="preserve"> Kuća bajki i Narodni muzej</w:t>
            </w:r>
          </w:p>
        </w:tc>
      </w:tr>
      <w:tr w:rsidR="00A17B08" w:rsidRPr="003A2770" w:rsidTr="007D265D">
        <w:trPr>
          <w:trHeight w:val="19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69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2E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vožnja vlakićem bubi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6E7679">
        <w:trPr>
          <w:trHeight w:val="12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569CF" w:rsidP="00572E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72EB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572EBC">
              <w:rPr>
                <w:rFonts w:ascii="Times New Roman" w:hAnsi="Times New Roman"/>
              </w:rPr>
              <w:t xml:space="preserve"> studenog  </w:t>
            </w:r>
            <w:r w:rsidR="000671B6">
              <w:rPr>
                <w:rFonts w:ascii="Times New Roman" w:hAnsi="Times New Roman"/>
              </w:rPr>
              <w:t>2016</w:t>
            </w:r>
            <w:r w:rsidR="00B50730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D265D" w:rsidRDefault="004B5F8C" w:rsidP="00572E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2EBC">
              <w:rPr>
                <w:rFonts w:ascii="Times New Roman" w:hAnsi="Times New Roman"/>
              </w:rPr>
              <w:t xml:space="preserve"> 28</w:t>
            </w:r>
            <w:r w:rsidR="00A569CF">
              <w:rPr>
                <w:rFonts w:ascii="Times New Roman" w:hAnsi="Times New Roman"/>
              </w:rPr>
              <w:t>.</w:t>
            </w:r>
            <w:r w:rsidR="00572EBC">
              <w:rPr>
                <w:rFonts w:ascii="Times New Roman" w:hAnsi="Times New Roman"/>
              </w:rPr>
              <w:t>studenog</w:t>
            </w:r>
            <w:r w:rsidR="00A569CF">
              <w:rPr>
                <w:rFonts w:ascii="Times New Roman" w:hAnsi="Times New Roman"/>
              </w:rPr>
              <w:t xml:space="preserve">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72E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572EBC">
              <w:rPr>
                <w:rFonts w:ascii="Times New Roman" w:hAnsi="Times New Roman"/>
              </w:rPr>
              <w:t>13</w:t>
            </w:r>
            <w:r w:rsidR="000671B6">
              <w:rPr>
                <w:rFonts w:ascii="Times New Roman" w:hAnsi="Times New Roman"/>
              </w:rPr>
              <w:t>,1</w:t>
            </w:r>
            <w:r w:rsidR="00572EBC">
              <w:rPr>
                <w:rFonts w:ascii="Times New Roman" w:hAnsi="Times New Roman"/>
              </w:rPr>
              <w:t>5</w:t>
            </w:r>
            <w:r w:rsidR="00B507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569CF" w:rsidRDefault="00A569CF" w:rsidP="00A569CF">
      <w:pPr>
        <w:spacing w:before="120" w:after="120"/>
        <w:ind w:left="426"/>
        <w:jc w:val="both"/>
        <w:rPr>
          <w:ins w:id="0" w:author="mvricko" w:date="2015-07-13T13:49:00Z"/>
        </w:rPr>
      </w:pPr>
      <w:r>
        <w:rPr>
          <w:color w:val="000000"/>
        </w:rPr>
        <w:t xml:space="preserve"> b ) </w:t>
      </w:r>
      <w:r w:rsidR="00A17B08" w:rsidRPr="00A569CF">
        <w:rPr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</w:t>
      </w:r>
      <w:r>
        <w:rPr>
          <w:color w:val="000000"/>
        </w:rPr>
        <w:t xml:space="preserve">, sklapanje i provedba </w:t>
      </w:r>
      <w:proofErr w:type="spellStart"/>
      <w:r>
        <w:rPr>
          <w:color w:val="000000"/>
        </w:rPr>
        <w:t>ugovoraž</w:t>
      </w:r>
      <w:proofErr w:type="spellEnd"/>
      <w:r>
        <w:rPr>
          <w:color w:val="000000"/>
        </w:rPr>
        <w:t xml:space="preserve"> o </w:t>
      </w:r>
      <w:r w:rsidR="00A17B08" w:rsidRPr="00A569CF">
        <w:rPr>
          <w:color w:val="000000"/>
        </w:rPr>
        <w:t>izletu.</w:t>
      </w:r>
    </w:p>
    <w:p w:rsidR="00A17B08" w:rsidRPr="007A1349" w:rsidDel="00375809" w:rsidRDefault="00F72B38" w:rsidP="00A569CF">
      <w:pPr>
        <w:spacing w:after="120"/>
        <w:jc w:val="both"/>
        <w:rPr>
          <w:del w:id="1" w:author="mvricko" w:date="2015-07-13T13:53:00Z"/>
          <w:sz w:val="12"/>
          <w:szCs w:val="12"/>
        </w:rPr>
      </w:pPr>
      <w:r w:rsidRPr="007A1349">
        <w:rPr>
          <w:rFonts w:eastAsia="Calibri"/>
          <w:sz w:val="28"/>
        </w:rPr>
        <w:t xml:space="preserve">          </w:t>
      </w: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F72B38" w:rsidDel="006F7BB3" w:rsidRDefault="00A17B08" w:rsidP="00A17B08">
      <w:pPr>
        <w:spacing w:before="120" w:after="120"/>
        <w:jc w:val="both"/>
        <w:rPr>
          <w:del w:id="2" w:author="zcukelj" w:date="2015-07-30T09:49:00Z"/>
          <w:rFonts w:cs="Arial"/>
          <w:sz w:val="22"/>
        </w:rPr>
      </w:pPr>
      <w:r w:rsidRPr="00F72B38">
        <w:rPr>
          <w:rFonts w:ascii="Calibri" w:eastAsia="Calibri" w:hAnsi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0B3D75" w:rsidRDefault="006E7679">
      <w:r>
        <w:t>KLASA:602-01/16</w:t>
      </w:r>
      <w:r w:rsidR="00572EBC">
        <w:t>-01/</w:t>
      </w:r>
      <w:r w:rsidR="00C738D4">
        <w:t>406</w:t>
      </w:r>
    </w:p>
    <w:p w:rsidR="000B3D75" w:rsidRDefault="000B3D75">
      <w:r>
        <w:t>URBROJ:2</w:t>
      </w:r>
      <w:r w:rsidR="006E7679">
        <w:t>198/01-25-16</w:t>
      </w:r>
      <w:r>
        <w:t>-1</w:t>
      </w:r>
    </w:p>
    <w:p w:rsidR="000B3D75" w:rsidRDefault="00572EBC">
      <w:r>
        <w:t>Zadar,15</w:t>
      </w:r>
      <w:r w:rsidR="000B3D75">
        <w:t>.</w:t>
      </w:r>
      <w:r>
        <w:t>studenog</w:t>
      </w:r>
      <w:r w:rsidR="007D265D">
        <w:t xml:space="preserve"> </w:t>
      </w:r>
      <w:r w:rsidR="000B3D75">
        <w:t>201</w:t>
      </w:r>
      <w:r w:rsidR="006E7679">
        <w:t>6</w:t>
      </w:r>
      <w:r w:rsidR="000B3D75">
        <w:t xml:space="preserve">. </w:t>
      </w:r>
    </w:p>
    <w:p w:rsidR="000B3D75" w:rsidRDefault="000B3D75" w:rsidP="000B3D75">
      <w:r>
        <w:t xml:space="preserve">                                   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S poštovanjem, </w:t>
      </w:r>
    </w:p>
    <w:p w:rsidR="000B3D75" w:rsidRDefault="000B3D75" w:rsidP="000B3D75"/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>
        <w:t xml:space="preserve"> Ravnatelj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 </w:t>
      </w:r>
      <w:r w:rsidR="00F72B38">
        <w:t>I</w:t>
      </w:r>
      <w:r>
        <w:t xml:space="preserve">van </w:t>
      </w:r>
      <w:proofErr w:type="spellStart"/>
      <w:r>
        <w:t>Čular</w:t>
      </w:r>
      <w:proofErr w:type="spellEnd"/>
      <w:r>
        <w:t>,prof.</w:t>
      </w:r>
    </w:p>
    <w:sectPr w:rsidR="000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71B6"/>
    <w:rsid w:val="00077167"/>
    <w:rsid w:val="000B3D20"/>
    <w:rsid w:val="000B3D75"/>
    <w:rsid w:val="000D3C9E"/>
    <w:rsid w:val="001E7E1E"/>
    <w:rsid w:val="00243D3C"/>
    <w:rsid w:val="00272F68"/>
    <w:rsid w:val="002D0459"/>
    <w:rsid w:val="0034351F"/>
    <w:rsid w:val="003C33AC"/>
    <w:rsid w:val="004B5F8C"/>
    <w:rsid w:val="00545A68"/>
    <w:rsid w:val="00572EBC"/>
    <w:rsid w:val="005D59FE"/>
    <w:rsid w:val="006A5572"/>
    <w:rsid w:val="006D172C"/>
    <w:rsid w:val="006D72A4"/>
    <w:rsid w:val="006E7679"/>
    <w:rsid w:val="006F7574"/>
    <w:rsid w:val="007763E9"/>
    <w:rsid w:val="007A1349"/>
    <w:rsid w:val="007D265D"/>
    <w:rsid w:val="007E1366"/>
    <w:rsid w:val="009436A1"/>
    <w:rsid w:val="009608FA"/>
    <w:rsid w:val="0096099D"/>
    <w:rsid w:val="0099499E"/>
    <w:rsid w:val="009E58AB"/>
    <w:rsid w:val="00A01238"/>
    <w:rsid w:val="00A17B08"/>
    <w:rsid w:val="00A569CF"/>
    <w:rsid w:val="00AC2718"/>
    <w:rsid w:val="00B269B6"/>
    <w:rsid w:val="00B50730"/>
    <w:rsid w:val="00B930B8"/>
    <w:rsid w:val="00C738D4"/>
    <w:rsid w:val="00C9086C"/>
    <w:rsid w:val="00CC217B"/>
    <w:rsid w:val="00CD4729"/>
    <w:rsid w:val="00CF2985"/>
    <w:rsid w:val="00D1157B"/>
    <w:rsid w:val="00D45F5F"/>
    <w:rsid w:val="00E223B5"/>
    <w:rsid w:val="00EE0126"/>
    <w:rsid w:val="00F22C2A"/>
    <w:rsid w:val="00F72B3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2</cp:revision>
  <cp:lastPrinted>2016-09-22T07:44:00Z</cp:lastPrinted>
  <dcterms:created xsi:type="dcterms:W3CDTF">2016-11-15T12:48:00Z</dcterms:created>
  <dcterms:modified xsi:type="dcterms:W3CDTF">2016-11-15T12:48:00Z</dcterms:modified>
</cp:coreProperties>
</file>