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</w:t>
      </w:r>
      <w:r w:rsidR="00782ADA">
        <w:rPr>
          <w:b/>
          <w:sz w:val="22"/>
        </w:rPr>
        <w:t xml:space="preserve">ŠKOLE U PRIRODI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3A62" w:rsidP="007A3A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bookmarkStart w:id="0" w:name="_GoBack"/>
            <w:bookmarkEnd w:id="0"/>
            <w:r w:rsidR="00782ADA">
              <w:rPr>
                <w:b/>
                <w:sz w:val="18"/>
              </w:rPr>
              <w:t>22</w:t>
            </w:r>
            <w:r w:rsidR="00572EBC">
              <w:rPr>
                <w:b/>
                <w:sz w:val="18"/>
              </w:rPr>
              <w:t>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0671B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82AD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4.e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2ADA" w:rsidP="00782AD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82ADA" w:rsidP="00782AD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2EBC" w:rsidP="00572E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E223B5">
              <w:rPr>
                <w:rFonts w:eastAsia="Calibri"/>
                <w:sz w:val="22"/>
                <w:szCs w:val="22"/>
              </w:rPr>
              <w:t>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67073A" w:rsidP="00572EBC">
            <w:r>
              <w:t xml:space="preserve">                       </w:t>
            </w:r>
            <w:r w:rsidR="00572EBC">
              <w:t xml:space="preserve"> noćenje</w:t>
            </w:r>
            <w:r w:rsidR="00B50730"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36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2ADA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2ADA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72EB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730">
              <w:rPr>
                <w:rFonts w:eastAsia="Calibri"/>
                <w:sz w:val="22"/>
                <w:szCs w:val="22"/>
              </w:rPr>
              <w:t>1</w:t>
            </w:r>
            <w:r w:rsidR="00572EBC">
              <w:rPr>
                <w:rFonts w:eastAsia="Calibri"/>
                <w:sz w:val="22"/>
                <w:szCs w:val="22"/>
              </w:rPr>
              <w:t>7</w:t>
            </w:r>
            <w:r w:rsidR="001E7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2A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7167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82ADA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366" w:rsidP="00077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073A">
              <w:rPr>
                <w:sz w:val="22"/>
                <w:szCs w:val="22"/>
              </w:rPr>
              <w:t xml:space="preserve">  </w:t>
            </w:r>
            <w:r w:rsidR="00782ADA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6E7679">
        <w:trPr>
          <w:trHeight w:val="3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2A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782ADA" w:rsidP="0067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Motovun, Hum, </w:t>
            </w:r>
            <w:proofErr w:type="spellStart"/>
            <w:r>
              <w:rPr>
                <w:sz w:val="20"/>
                <w:szCs w:val="20"/>
              </w:rPr>
              <w:t>Višnjan</w:t>
            </w:r>
            <w:proofErr w:type="spellEnd"/>
            <w:r>
              <w:rPr>
                <w:sz w:val="20"/>
                <w:szCs w:val="20"/>
              </w:rPr>
              <w:t>,Poreč,Brijuni,</w:t>
            </w:r>
            <w:proofErr w:type="spellStart"/>
            <w:r>
              <w:rPr>
                <w:sz w:val="20"/>
                <w:szCs w:val="20"/>
              </w:rPr>
              <w:t>Funtana</w:t>
            </w:r>
            <w:proofErr w:type="spellEnd"/>
            <w:r w:rsidR="000671B6">
              <w:rPr>
                <w:sz w:val="20"/>
                <w:szCs w:val="20"/>
              </w:rPr>
              <w:t xml:space="preserve">         </w:t>
            </w:r>
            <w:r w:rsidR="0096099D">
              <w:rPr>
                <w:sz w:val="20"/>
                <w:szCs w:val="20"/>
              </w:rPr>
              <w:t xml:space="preserve">    </w:t>
            </w:r>
            <w:r w:rsidR="00572EBC">
              <w:rPr>
                <w:sz w:val="20"/>
                <w:szCs w:val="20"/>
              </w:rPr>
              <w:t xml:space="preserve">          </w:t>
            </w:r>
            <w:r w:rsidR="000671B6">
              <w:rPr>
                <w:sz w:val="20"/>
                <w:szCs w:val="20"/>
              </w:rPr>
              <w:t xml:space="preserve">   </w:t>
            </w:r>
            <w:r w:rsidR="007D265D">
              <w:rPr>
                <w:sz w:val="20"/>
                <w:szCs w:val="2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69CF" w:rsidRDefault="00A569CF" w:rsidP="0067073A">
            <w:pPr>
              <w:jc w:val="both"/>
            </w:pPr>
            <w:r>
              <w:t xml:space="preserve"> </w:t>
            </w:r>
            <w:r w:rsidR="00572EBC">
              <w:t xml:space="preserve">                       </w:t>
            </w:r>
            <w:r w:rsidR="00782ADA">
              <w:t xml:space="preserve">        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ADA" w:rsidRPr="003A2770" w:rsidRDefault="00782A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X</w:t>
            </w:r>
          </w:p>
        </w:tc>
      </w:tr>
      <w:tr w:rsidR="00A17B08" w:rsidRPr="003A2770" w:rsidTr="007D265D">
        <w:trPr>
          <w:trHeight w:val="2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7A1349" w:rsidP="00782ADA">
            <w:pPr>
              <w:rPr>
                <w:strike/>
              </w:rPr>
            </w:pPr>
            <w:r>
              <w:t xml:space="preserve">    </w:t>
            </w:r>
            <w:r w:rsidR="000671B6">
              <w:t xml:space="preserve">       </w:t>
            </w:r>
            <w:r w:rsidR="0067073A">
              <w:t xml:space="preserve">          </w:t>
            </w:r>
            <w:r w:rsidR="00782ADA">
              <w:t>X</w:t>
            </w:r>
            <w:r w:rsidR="0067073A">
              <w:t xml:space="preserve">                 </w:t>
            </w:r>
            <w:r w:rsidR="000671B6">
              <w:t xml:space="preserve">    </w:t>
            </w:r>
            <w:r>
              <w:t xml:space="preserve"> </w:t>
            </w:r>
            <w:r w:rsidR="000671B6">
              <w:t>( u</w:t>
            </w:r>
            <w:r w:rsidR="00A17B08" w:rsidRPr="007A1349">
              <w:t>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782ADA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           X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782AD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782ADA">
              <w:rPr>
                <w:vertAlign w:val="superscript"/>
              </w:rPr>
              <w:t xml:space="preserve">NP Brijuni, </w:t>
            </w:r>
            <w:proofErr w:type="spellStart"/>
            <w:r w:rsidR="00782ADA">
              <w:rPr>
                <w:vertAlign w:val="superscript"/>
              </w:rPr>
              <w:t>Aquarium</w:t>
            </w:r>
            <w:proofErr w:type="spellEnd"/>
            <w:r w:rsidR="00782ADA">
              <w:rPr>
                <w:vertAlign w:val="superscript"/>
              </w:rPr>
              <w:t xml:space="preserve"> u Puli, Dino  park</w:t>
            </w:r>
            <w:r w:rsidR="00572EBC">
              <w:rPr>
                <w:vertAlign w:val="superscript"/>
              </w:rPr>
              <w:t xml:space="preserve"> </w:t>
            </w:r>
          </w:p>
        </w:tc>
      </w:tr>
      <w:tr w:rsidR="00A17B08" w:rsidRPr="003A2770" w:rsidTr="007D265D">
        <w:trPr>
          <w:trHeight w:val="19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2EBC" w:rsidP="006707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6E7679">
        <w:trPr>
          <w:trHeight w:val="12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707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</w:t>
            </w:r>
            <w:r w:rsidR="00782ADA">
              <w:rPr>
                <w:rFonts w:ascii="Times New Roman" w:hAnsi="Times New Roman"/>
              </w:rPr>
              <w:t>16.12.2016</w:t>
            </w:r>
            <w:r w:rsidRPr="003A277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D265D" w:rsidRDefault="004B5F8C" w:rsidP="006707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2ADA">
              <w:rPr>
                <w:rFonts w:ascii="Times New Roman" w:hAnsi="Times New Roman"/>
              </w:rPr>
              <w:t>19.12.2016.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2ADA" w:rsidP="00572E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13,10 sati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569CF" w:rsidRDefault="00A569CF" w:rsidP="00A569CF">
      <w:pPr>
        <w:spacing w:before="120" w:after="120"/>
        <w:ind w:left="426"/>
        <w:jc w:val="both"/>
        <w:rPr>
          <w:ins w:id="1" w:author="mvricko" w:date="2015-07-13T13:49:00Z"/>
        </w:rPr>
      </w:pPr>
      <w:r>
        <w:rPr>
          <w:color w:val="000000"/>
        </w:rPr>
        <w:t xml:space="preserve"> b ) </w:t>
      </w:r>
      <w:r w:rsidR="00A17B08" w:rsidRPr="00A569CF">
        <w:rPr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</w:t>
      </w:r>
      <w:r>
        <w:rPr>
          <w:color w:val="000000"/>
        </w:rPr>
        <w:t xml:space="preserve">, sklapanje i provedba </w:t>
      </w:r>
      <w:proofErr w:type="spellStart"/>
      <w:r>
        <w:rPr>
          <w:color w:val="000000"/>
        </w:rPr>
        <w:t>ugovoraž</w:t>
      </w:r>
      <w:proofErr w:type="spellEnd"/>
      <w:r>
        <w:rPr>
          <w:color w:val="000000"/>
        </w:rPr>
        <w:t xml:space="preserve"> o </w:t>
      </w:r>
      <w:r w:rsidR="00A17B08" w:rsidRPr="00A569CF">
        <w:rPr>
          <w:color w:val="000000"/>
        </w:rPr>
        <w:t>izletu.</w:t>
      </w:r>
    </w:p>
    <w:p w:rsidR="00A17B08" w:rsidRPr="007A1349" w:rsidDel="00375809" w:rsidRDefault="00F72B38" w:rsidP="00A569CF">
      <w:pPr>
        <w:spacing w:after="120"/>
        <w:jc w:val="both"/>
        <w:rPr>
          <w:del w:id="2" w:author="mvricko" w:date="2015-07-13T13:53:00Z"/>
          <w:sz w:val="12"/>
          <w:szCs w:val="12"/>
        </w:rPr>
      </w:pPr>
      <w:r w:rsidRPr="007A1349">
        <w:rPr>
          <w:rFonts w:eastAsia="Calibri"/>
          <w:sz w:val="28"/>
        </w:rPr>
        <w:t xml:space="preserve">       </w:t>
      </w: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3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782ADA" w:rsidRDefault="006E7679">
      <w:r>
        <w:t>KLASA:602-01/16</w:t>
      </w:r>
      <w:r w:rsidR="00572EBC">
        <w:t>-01/</w:t>
      </w:r>
      <w:r w:rsidR="00782ADA">
        <w:t>425</w:t>
      </w:r>
    </w:p>
    <w:p w:rsidR="000B3D75" w:rsidRDefault="000B3D75">
      <w:r>
        <w:t>URBROJ:2</w:t>
      </w:r>
      <w:r w:rsidR="006E7679">
        <w:t>198/01-25-16</w:t>
      </w:r>
      <w:r>
        <w:t>-1</w:t>
      </w:r>
    </w:p>
    <w:p w:rsidR="000B3D75" w:rsidRDefault="0067073A">
      <w:r>
        <w:t>Zadar,</w:t>
      </w:r>
      <w:r w:rsidR="00782ADA">
        <w:t xml:space="preserve"> 8. prosinca</w:t>
      </w:r>
      <w:r w:rsidR="007D265D">
        <w:t xml:space="preserve"> </w:t>
      </w:r>
      <w:r w:rsidR="000B3D75">
        <w:t>201</w:t>
      </w:r>
      <w:r>
        <w:t>7</w:t>
      </w:r>
      <w:r w:rsidR="000B3D75">
        <w:t xml:space="preserve">. </w:t>
      </w:r>
    </w:p>
    <w:p w:rsidR="000B3D75" w:rsidRDefault="000B3D75" w:rsidP="000B3D75">
      <w:r>
        <w:t xml:space="preserve">                                  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>
        <w:t xml:space="preserve"> Ravnatelj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 </w:t>
      </w:r>
      <w:r w:rsidR="00F72B38">
        <w:t>I</w:t>
      </w:r>
      <w:r>
        <w:t xml:space="preserve">van </w:t>
      </w:r>
      <w:proofErr w:type="spellStart"/>
      <w:r>
        <w:t>Čular</w:t>
      </w:r>
      <w:proofErr w:type="spellEnd"/>
      <w:r>
        <w:t>,prof.</w:t>
      </w:r>
    </w:p>
    <w:sectPr w:rsidR="000B3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94" w:rsidRDefault="00124894" w:rsidP="00A9561C">
      <w:r>
        <w:separator/>
      </w:r>
    </w:p>
  </w:endnote>
  <w:endnote w:type="continuationSeparator" w:id="0">
    <w:p w:rsidR="00124894" w:rsidRDefault="00124894" w:rsidP="00A9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1C" w:rsidRDefault="00A956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1C" w:rsidRDefault="00A956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1C" w:rsidRDefault="00A956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94" w:rsidRDefault="00124894" w:rsidP="00A9561C">
      <w:r>
        <w:separator/>
      </w:r>
    </w:p>
  </w:footnote>
  <w:footnote w:type="continuationSeparator" w:id="0">
    <w:p w:rsidR="00124894" w:rsidRDefault="00124894" w:rsidP="00A9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1C" w:rsidRDefault="00A9561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1C" w:rsidRDefault="00A9561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1C" w:rsidRDefault="00A956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71B6"/>
    <w:rsid w:val="00077167"/>
    <w:rsid w:val="00087ABC"/>
    <w:rsid w:val="000B3D20"/>
    <w:rsid w:val="000B3D75"/>
    <w:rsid w:val="000D3C9E"/>
    <w:rsid w:val="00124894"/>
    <w:rsid w:val="001E7E1E"/>
    <w:rsid w:val="00243D3C"/>
    <w:rsid w:val="00272F68"/>
    <w:rsid w:val="002D0459"/>
    <w:rsid w:val="0034351F"/>
    <w:rsid w:val="003C33AC"/>
    <w:rsid w:val="004B5F8C"/>
    <w:rsid w:val="004C773E"/>
    <w:rsid w:val="00572EBC"/>
    <w:rsid w:val="00576D63"/>
    <w:rsid w:val="005D59FE"/>
    <w:rsid w:val="0067073A"/>
    <w:rsid w:val="006934C4"/>
    <w:rsid w:val="006A5572"/>
    <w:rsid w:val="006D172C"/>
    <w:rsid w:val="006E7679"/>
    <w:rsid w:val="006F7574"/>
    <w:rsid w:val="00712F58"/>
    <w:rsid w:val="007763E9"/>
    <w:rsid w:val="00782ADA"/>
    <w:rsid w:val="007A1349"/>
    <w:rsid w:val="007A3A62"/>
    <w:rsid w:val="007D265D"/>
    <w:rsid w:val="007E1366"/>
    <w:rsid w:val="009436A1"/>
    <w:rsid w:val="009608FA"/>
    <w:rsid w:val="0096099D"/>
    <w:rsid w:val="0099499E"/>
    <w:rsid w:val="009E58AB"/>
    <w:rsid w:val="00A01238"/>
    <w:rsid w:val="00A17B08"/>
    <w:rsid w:val="00A569CF"/>
    <w:rsid w:val="00A9561C"/>
    <w:rsid w:val="00AC2718"/>
    <w:rsid w:val="00B269B6"/>
    <w:rsid w:val="00B50730"/>
    <w:rsid w:val="00B930B8"/>
    <w:rsid w:val="00C9086C"/>
    <w:rsid w:val="00CC217B"/>
    <w:rsid w:val="00CD4729"/>
    <w:rsid w:val="00CF2985"/>
    <w:rsid w:val="00D1157B"/>
    <w:rsid w:val="00D45F5F"/>
    <w:rsid w:val="00E223B5"/>
    <w:rsid w:val="00EE0126"/>
    <w:rsid w:val="00F22C2A"/>
    <w:rsid w:val="00F72B3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56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1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956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56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1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956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2</cp:revision>
  <cp:lastPrinted>2016-12-06T12:40:00Z</cp:lastPrinted>
  <dcterms:created xsi:type="dcterms:W3CDTF">2016-12-08T13:09:00Z</dcterms:created>
  <dcterms:modified xsi:type="dcterms:W3CDTF">2016-12-08T13:09:00Z</dcterms:modified>
</cp:coreProperties>
</file>