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JEDNODNEVNOG ŠKOLSKOG IZLETA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6564A" w:rsidP="004C51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2/17</w:t>
            </w:r>
            <w:r w:rsidR="00A57B9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564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51B9">
              <w:rPr>
                <w:b/>
                <w:sz w:val="22"/>
                <w:szCs w:val="22"/>
              </w:rPr>
              <w:t>.a,b,d</w:t>
            </w:r>
            <w:r>
              <w:rPr>
                <w:b/>
                <w:sz w:val="22"/>
                <w:szCs w:val="22"/>
              </w:rPr>
              <w:t>,e,f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26564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  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4C51B9">
            <w:r>
              <w:t xml:space="preserve">    </w:t>
            </w:r>
            <w:r w:rsidR="00467E61">
              <w:t xml:space="preserve">               </w:t>
            </w:r>
            <w:r w:rsidR="004C51B9">
              <w:t xml:space="preserve">   </w:t>
            </w:r>
            <w:r w:rsidR="00467E61">
              <w:t xml:space="preserve"> 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67E61" w:rsidP="00265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564A">
              <w:rPr>
                <w:sz w:val="22"/>
                <w:szCs w:val="22"/>
              </w:rPr>
              <w:t>6</w:t>
            </w:r>
            <w:r w:rsidR="004C51B9">
              <w:rPr>
                <w:sz w:val="22"/>
                <w:szCs w:val="22"/>
              </w:rPr>
              <w:t>.</w:t>
            </w:r>
            <w:r w:rsidR="0026564A"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6564A" w:rsidP="00265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51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51B9">
              <w:rPr>
                <w:rFonts w:eastAsia="Calibri"/>
                <w:sz w:val="22"/>
                <w:szCs w:val="22"/>
              </w:rPr>
              <w:t>17</w:t>
            </w:r>
            <w:r w:rsidR="00402E2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564A" w:rsidP="00E34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6564A"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6564A">
              <w:rPr>
                <w:sz w:val="22"/>
                <w:szCs w:val="22"/>
              </w:rPr>
              <w:t>4-5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940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467E61" w:rsidP="004C51B9">
            <w:pPr>
              <w:jc w:val="both"/>
            </w:pPr>
            <w:r>
              <w:t xml:space="preserve"> </w:t>
            </w:r>
            <w:r w:rsidR="004C51B9">
              <w:t xml:space="preserve">            po potrebi</w:t>
            </w:r>
            <w:r>
              <w:t xml:space="preserve">      </w:t>
            </w:r>
            <w:r w:rsidR="007940DA"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26564A" w:rsidP="0026564A">
            <w:pPr>
              <w:jc w:val="both"/>
            </w:pPr>
            <w:r>
              <w:t>NP Krka (</w:t>
            </w:r>
            <w:proofErr w:type="spellStart"/>
            <w:r>
              <w:t>Visovac</w:t>
            </w:r>
            <w:proofErr w:type="spellEnd"/>
            <w:r>
              <w:t xml:space="preserve"> ),Skradin, Sokolarski centar, 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29F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3A1D27" w:rsidP="001F5342">
            <w:pPr>
              <w:rPr>
                <w:strike/>
              </w:rPr>
            </w:pPr>
            <w:r>
              <w:t xml:space="preserve"> </w:t>
            </w:r>
            <w:r w:rsidR="00467E61">
              <w:t xml:space="preserve">              </w:t>
            </w:r>
            <w:r w:rsidR="001F5342">
              <w:t xml:space="preserve">                               (u</w:t>
            </w:r>
            <w:r w:rsidR="00A17B08" w:rsidRPr="00467E61">
              <w:t>pisati broj ***</w:t>
            </w:r>
            <w:r w:rsidR="004C51B9">
              <w:t>*</w:t>
            </w:r>
            <w:r w:rsidR="00A17B08" w:rsidRPr="00467E61">
              <w:t>)</w:t>
            </w:r>
            <w:r w:rsidR="00467E61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940D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1B0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26564A"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6564A" w:rsidRDefault="00A17B08" w:rsidP="0026564A">
            <w:pPr>
              <w:rPr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2E21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  <w:r w:rsidR="0026564A">
              <w:rPr>
                <w:rFonts w:ascii="Times New Roman" w:hAnsi="Times New Roman"/>
                <w:vertAlign w:val="superscript"/>
              </w:rPr>
              <w:t>vrijeme za igru u Skradinu(igralište, park)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2E21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  <w:r w:rsidR="0026564A">
              <w:rPr>
                <w:rFonts w:ascii="Times New Roman" w:hAnsi="Times New Roman"/>
                <w:vertAlign w:val="superscript"/>
              </w:rPr>
              <w:t xml:space="preserve">Polazak iz Skradina u NP Krka , mogućnost obilaska </w:t>
            </w:r>
            <w:proofErr w:type="spellStart"/>
            <w:r w:rsidR="0026564A">
              <w:rPr>
                <w:rFonts w:ascii="Times New Roman" w:hAnsi="Times New Roman"/>
                <w:vertAlign w:val="superscript"/>
              </w:rPr>
              <w:t>Visovca</w:t>
            </w:r>
            <w:proofErr w:type="spellEnd"/>
            <w:r w:rsidR="0026564A">
              <w:rPr>
                <w:rFonts w:ascii="Times New Roman" w:hAnsi="Times New Roman"/>
                <w:vertAlign w:val="superscript"/>
              </w:rPr>
              <w:t xml:space="preserve"> i </w:t>
            </w:r>
            <w:proofErr w:type="spellStart"/>
            <w:r w:rsidR="0026564A">
              <w:rPr>
                <w:rFonts w:ascii="Times New Roman" w:hAnsi="Times New Roman"/>
                <w:vertAlign w:val="superscript"/>
              </w:rPr>
              <w:t>Roškog</w:t>
            </w:r>
            <w:proofErr w:type="spellEnd"/>
            <w:r w:rsidR="0026564A">
              <w:rPr>
                <w:rFonts w:ascii="Times New Roman" w:hAnsi="Times New Roman"/>
                <w:vertAlign w:val="superscript"/>
              </w:rPr>
              <w:t xml:space="preserve"> slapa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C51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ožujka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50730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4DD0">
              <w:rPr>
                <w:rFonts w:ascii="Times New Roman" w:hAnsi="Times New Roman"/>
              </w:rPr>
              <w:t>2</w:t>
            </w:r>
            <w:r w:rsidR="0026564A">
              <w:rPr>
                <w:rFonts w:ascii="Times New Roman" w:hAnsi="Times New Roman"/>
              </w:rPr>
              <w:t>8</w:t>
            </w:r>
            <w:r w:rsidR="004C51B9">
              <w:rPr>
                <w:rFonts w:ascii="Times New Roman" w:hAnsi="Times New Roman"/>
              </w:rPr>
              <w:t>.</w:t>
            </w:r>
            <w:r w:rsidR="0026564A">
              <w:rPr>
                <w:rFonts w:ascii="Times New Roman" w:hAnsi="Times New Roman"/>
              </w:rPr>
              <w:t xml:space="preserve"> 3</w:t>
            </w:r>
            <w:r w:rsidR="00F829F5">
              <w:rPr>
                <w:rFonts w:ascii="Times New Roman" w:hAnsi="Times New Roman"/>
              </w:rPr>
              <w:t>.201</w:t>
            </w:r>
            <w:r w:rsidR="0026564A">
              <w:rPr>
                <w:rFonts w:ascii="Times New Roman" w:hAnsi="Times New Roman"/>
              </w:rPr>
              <w:t>7</w:t>
            </w:r>
            <w:r w:rsidR="00F829F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F4DD0">
              <w:rPr>
                <w:rFonts w:ascii="Times New Roman" w:hAnsi="Times New Roman"/>
              </w:rPr>
              <w:t>1</w:t>
            </w:r>
            <w:r w:rsidR="0026564A">
              <w:rPr>
                <w:rFonts w:ascii="Times New Roman" w:hAnsi="Times New Roman"/>
              </w:rPr>
              <w:t>3</w:t>
            </w:r>
            <w:r w:rsidR="007F472E">
              <w:rPr>
                <w:rFonts w:ascii="Times New Roman" w:hAnsi="Times New Roman"/>
              </w:rPr>
              <w:t>,</w:t>
            </w:r>
            <w:r w:rsidR="0026564A">
              <w:rPr>
                <w:rFonts w:ascii="Times New Roman" w:hAnsi="Times New Roman"/>
              </w:rPr>
              <w:t>0</w:t>
            </w:r>
            <w:r w:rsidR="007F472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             </w:t>
      </w:r>
      <w:del w:id="1" w:author="mvricko" w:date="2015-07-13T13:54:00Z">
        <w:r w:rsidRPr="00A57B9B" w:rsidDel="00375809">
          <w:rPr>
            <w:rFonts w:ascii="Calibri" w:eastAsia="Calibri" w:hAnsi="Calibri"/>
            <w:sz w:val="12"/>
            <w:szCs w:val="16"/>
          </w:rPr>
          <w:delText xml:space="preserve"> </w:delText>
        </w:r>
      </w:del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4F1A9A" w:rsidP="00DE5E92">
      <w:pPr>
        <w:spacing w:before="120" w:after="120"/>
        <w:contextualSpacing/>
        <w:jc w:val="both"/>
      </w:pPr>
      <w:r>
        <w:t>KLASA:</w:t>
      </w:r>
      <w:r w:rsidR="002B17D1">
        <w:t xml:space="preserve"> </w:t>
      </w:r>
      <w:r w:rsidR="00A57B9B">
        <w:t>602-01/1</w:t>
      </w:r>
      <w:r w:rsidR="0026564A">
        <w:t>7</w:t>
      </w:r>
      <w:r w:rsidR="00A57B9B">
        <w:t>-01/</w:t>
      </w:r>
      <w:r w:rsidR="001269EC">
        <w:t>93</w:t>
      </w:r>
    </w:p>
    <w:p w:rsidR="004F1A9A" w:rsidRDefault="004F1A9A">
      <w:pPr>
        <w:contextualSpacing/>
      </w:pPr>
      <w:r>
        <w:t>URBROJ:2198/01-25-1</w:t>
      </w:r>
      <w:r w:rsidR="0026564A">
        <w:t>7</w:t>
      </w:r>
      <w:r>
        <w:t>-1</w:t>
      </w:r>
    </w:p>
    <w:p w:rsidR="004F1A9A" w:rsidRDefault="0026564A">
      <w:r>
        <w:t>Zadar, 17</w:t>
      </w:r>
      <w:r w:rsidR="004F1A9A">
        <w:t>.</w:t>
      </w:r>
      <w:r>
        <w:t xml:space="preserve">ožujka </w:t>
      </w:r>
      <w:r w:rsidR="004F1A9A">
        <w:t>201</w:t>
      </w:r>
      <w:r>
        <w:t>7</w:t>
      </w:r>
      <w:r w:rsidR="004F1A9A">
        <w:t>.</w:t>
      </w:r>
    </w:p>
    <w:p w:rsidR="002B17D1" w:rsidRDefault="002B17D1">
      <w:r>
        <w:t xml:space="preserve">                                                                   Ravnatelj </w:t>
      </w:r>
    </w:p>
    <w:p w:rsidR="002B17D1" w:rsidRDefault="002B17D1">
      <w:r>
        <w:t xml:space="preserve">                                                                  Ivan Čular,prof.</w:t>
      </w:r>
    </w:p>
    <w:sectPr w:rsidR="002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1269EC"/>
    <w:rsid w:val="001F5342"/>
    <w:rsid w:val="0026564A"/>
    <w:rsid w:val="00270A01"/>
    <w:rsid w:val="00292388"/>
    <w:rsid w:val="002B17D1"/>
    <w:rsid w:val="002C20AA"/>
    <w:rsid w:val="00326BCD"/>
    <w:rsid w:val="003A1D27"/>
    <w:rsid w:val="003D164F"/>
    <w:rsid w:val="00402E21"/>
    <w:rsid w:val="0041632F"/>
    <w:rsid w:val="00467E61"/>
    <w:rsid w:val="004C51B9"/>
    <w:rsid w:val="004F1A9A"/>
    <w:rsid w:val="006845E2"/>
    <w:rsid w:val="006D172C"/>
    <w:rsid w:val="007940DA"/>
    <w:rsid w:val="007F472E"/>
    <w:rsid w:val="00931145"/>
    <w:rsid w:val="009E58AB"/>
    <w:rsid w:val="00A17B08"/>
    <w:rsid w:val="00A3454A"/>
    <w:rsid w:val="00A57B9B"/>
    <w:rsid w:val="00AF4DD0"/>
    <w:rsid w:val="00B50730"/>
    <w:rsid w:val="00BD6202"/>
    <w:rsid w:val="00C67AEF"/>
    <w:rsid w:val="00CA1B07"/>
    <w:rsid w:val="00CB4F0A"/>
    <w:rsid w:val="00CD4729"/>
    <w:rsid w:val="00CD62F7"/>
    <w:rsid w:val="00CF2985"/>
    <w:rsid w:val="00DE5E92"/>
    <w:rsid w:val="00E3415E"/>
    <w:rsid w:val="00F829F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3</cp:revision>
  <cp:lastPrinted>2017-03-17T06:32:00Z</cp:lastPrinted>
  <dcterms:created xsi:type="dcterms:W3CDTF">2017-03-17T10:48:00Z</dcterms:created>
  <dcterms:modified xsi:type="dcterms:W3CDTF">2017-03-17T10:48:00Z</dcterms:modified>
</cp:coreProperties>
</file>