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FD6940" w:rsidP="00A17B08">
      <w:pPr>
        <w:jc w:val="center"/>
        <w:rPr>
          <w:b/>
          <w:sz w:val="22"/>
        </w:rPr>
      </w:pPr>
      <w:r>
        <w:rPr>
          <w:b/>
          <w:sz w:val="22"/>
        </w:rPr>
        <w:t>OBRAZAC</w:t>
      </w:r>
      <w:r w:rsidR="006573CA">
        <w:rPr>
          <w:b/>
          <w:sz w:val="22"/>
        </w:rPr>
        <w:t xml:space="preserve"> </w:t>
      </w:r>
      <w:r w:rsidR="00A17B08" w:rsidRPr="007B4589">
        <w:rPr>
          <w:b/>
          <w:sz w:val="22"/>
        </w:rPr>
        <w:t xml:space="preserve">POZIVA ZA ORGANIZACIJU </w:t>
      </w:r>
      <w:r w:rsidR="002E524C">
        <w:rPr>
          <w:b/>
          <w:sz w:val="22"/>
        </w:rPr>
        <w:t>VIŠEDNEVNE EKSKURZIJE OSMIH RAZREDA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869A8" w:rsidP="004C51B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26564A">
              <w:rPr>
                <w:b/>
                <w:sz w:val="18"/>
              </w:rPr>
              <w:t>/17</w:t>
            </w:r>
            <w:r w:rsidR="00A57B9B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9869A8">
        <w:trPr>
          <w:trHeight w:val="242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B4302" w:rsidP="006573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osmog 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C51B9" w:rsidP="009869A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1800B2">
              <w:rPr>
                <w:rFonts w:eastAsia="Calibri"/>
                <w:b/>
                <w:sz w:val="22"/>
                <w:szCs w:val="22"/>
              </w:rPr>
              <w:t>azred</w:t>
            </w:r>
            <w:r w:rsidR="00FB4302">
              <w:rPr>
                <w:rFonts w:eastAsia="Calibri"/>
                <w:b/>
                <w:sz w:val="22"/>
                <w:szCs w:val="22"/>
              </w:rPr>
              <w:t>: 8.</w:t>
            </w:r>
            <w:r w:rsidR="009869A8">
              <w:rPr>
                <w:rFonts w:eastAsia="Calibri"/>
                <w:b/>
                <w:sz w:val="22"/>
                <w:szCs w:val="22"/>
              </w:rPr>
              <w:t>d,e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564A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800B2" w:rsidP="001800B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564A" w:rsidP="0026564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83067C">
              <w:rPr>
                <w:rFonts w:ascii="Times New Roman" w:hAnsi="Times New Roman"/>
              </w:rPr>
              <w:t xml:space="preserve"> </w:t>
            </w:r>
            <w:r w:rsidR="00B50730">
              <w:rPr>
                <w:rFonts w:ascii="Times New Roman" w:hAnsi="Times New Roman"/>
              </w:rPr>
              <w:t>dan</w:t>
            </w:r>
            <w:r w:rsidR="00467E61"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B50730" w:rsidP="004C51B9">
            <w:r>
              <w:t xml:space="preserve">    </w:t>
            </w:r>
            <w:r w:rsidR="00467E61">
              <w:t xml:space="preserve">               </w:t>
            </w:r>
            <w:r w:rsidR="004C51B9">
              <w:t xml:space="preserve">   </w:t>
            </w:r>
            <w:r w:rsidR="00467E61">
              <w:t xml:space="preserve">  noćenje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B4302" w:rsidRDefault="002E524C" w:rsidP="002E524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302">
              <w:rPr>
                <w:rFonts w:ascii="Times New Roman" w:hAnsi="Times New Roman"/>
                <w:b/>
              </w:rPr>
              <w:t xml:space="preserve">3            </w:t>
            </w:r>
            <w:r w:rsidR="00A17B08" w:rsidRPr="00FB4302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E524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B4302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 xml:space="preserve">    </w:t>
            </w:r>
            <w:r w:rsidR="00A17B08" w:rsidRPr="00FB4302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B4302" w:rsidP="00FB430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869A8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9869A8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869A8" w:rsidRDefault="009869A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9869A8">
              <w:rPr>
                <w:rFonts w:ascii="Times New Roman" w:hAnsi="Times New Roman"/>
                <w:b/>
                <w:vertAlign w:val="superscript"/>
              </w:rPr>
              <w:t>X</w:t>
            </w:r>
            <w:r>
              <w:rPr>
                <w:rFonts w:ascii="Times New Roman" w:hAnsi="Times New Roman"/>
                <w:b/>
                <w:vertAlign w:val="superscript"/>
              </w:rPr>
              <w:t xml:space="preserve">             - Kotor Crna Gora</w:t>
            </w: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67E61" w:rsidP="002E52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E524C">
              <w:rPr>
                <w:sz w:val="22"/>
                <w:szCs w:val="22"/>
              </w:rPr>
              <w:t>5.10.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E524C" w:rsidP="00830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7.10.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C51B9">
              <w:rPr>
                <w:rFonts w:eastAsia="Calibri"/>
                <w:sz w:val="22"/>
                <w:szCs w:val="22"/>
              </w:rPr>
              <w:t>17</w:t>
            </w:r>
            <w:r w:rsidR="00402E21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869A8" w:rsidP="002E52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oko  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CA1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869A8"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CA1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E524C"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940D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50730"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467E61" w:rsidP="009869A8">
            <w:pPr>
              <w:jc w:val="both"/>
            </w:pPr>
            <w:r>
              <w:t xml:space="preserve"> </w:t>
            </w:r>
            <w:r w:rsidR="0083067C">
              <w:t xml:space="preserve">       </w:t>
            </w:r>
            <w:r w:rsidR="00954DC6">
              <w:t xml:space="preserve">     </w:t>
            </w:r>
            <w:r w:rsidR="008818BF">
              <w:t xml:space="preserve">  </w:t>
            </w:r>
            <w:r w:rsidR="002E524C">
              <w:t xml:space="preserve"> </w:t>
            </w:r>
            <w:r w:rsidR="009869A8">
              <w:t>Korčula, Kotor (Crna Gora)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9869A8" w:rsidP="00FB4302">
            <w:pPr>
              <w:jc w:val="both"/>
            </w:pPr>
            <w:r>
              <w:t xml:space="preserve">               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C1660" w:rsidRDefault="00B50730" w:rsidP="002C1660">
            <w:pPr>
              <w:jc w:val="both"/>
            </w:pPr>
            <w:r w:rsidRPr="002C1660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C1660" w:rsidRDefault="009869A8" w:rsidP="002C1660">
            <w:pPr>
              <w:jc w:val="both"/>
            </w:pPr>
            <w: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808AF" w:rsidP="002C166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829F5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3A1D27" w:rsidP="002E524C">
            <w:pPr>
              <w:rPr>
                <w:strike/>
              </w:rPr>
            </w:pPr>
            <w:r>
              <w:t xml:space="preserve"> </w:t>
            </w:r>
            <w:r w:rsidR="00467E61">
              <w:t xml:space="preserve">      </w:t>
            </w:r>
            <w:r w:rsidR="002E524C">
              <w:t>X</w:t>
            </w:r>
            <w:r w:rsidR="00467E61">
              <w:t xml:space="preserve">        </w:t>
            </w:r>
            <w:r w:rsidR="001F5342">
              <w:t xml:space="preserve">                               (u</w:t>
            </w:r>
            <w:r w:rsidR="00A17B08" w:rsidRPr="00467E61">
              <w:t>pisati broj ***)</w:t>
            </w:r>
            <w:r w:rsidR="00467E61"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940DA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869A8" w:rsidRDefault="009869A8" w:rsidP="004C51B9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869A8" w:rsidP="009869A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 ručka, 2 doručka i 2 večere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6564A" w:rsidRDefault="008818BF" w:rsidP="009869A8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r w:rsidR="009869A8">
              <w:rPr>
                <w:vertAlign w:val="superscript"/>
              </w:rPr>
              <w:t>Sve što će se posjetiti ( crkve, muzeji, i sl.)</w:t>
            </w:r>
          </w:p>
        </w:tc>
      </w:tr>
      <w:tr w:rsidR="00A17B08" w:rsidRPr="003A2770" w:rsidTr="0040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18B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18B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  <w:r w:rsidR="009869A8"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2E21" w:rsidP="008306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08AF" w:rsidRDefault="008818BF" w:rsidP="004808AF">
            <w:pPr>
              <w:rPr>
                <w:vertAlign w:val="superscript"/>
              </w:rPr>
            </w:pPr>
            <w:r>
              <w:rPr>
                <w:vertAlign w:val="superscript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573CA" w:rsidRDefault="00FB4302" w:rsidP="00FB4302">
            <w:r>
              <w:t>7. lipnja</w:t>
            </w:r>
            <w:r w:rsidR="0026564A" w:rsidRPr="006573CA">
              <w:t xml:space="preserve"> 2017.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C35EF" w:rsidP="004808A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B430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FB4302">
              <w:rPr>
                <w:rFonts w:ascii="Times New Roman" w:hAnsi="Times New Roman"/>
              </w:rPr>
              <w:t>lipnja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818BF" w:rsidRPr="003A2770" w:rsidRDefault="006573CA" w:rsidP="00AC35E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C35EF">
              <w:rPr>
                <w:rFonts w:ascii="Times New Roman" w:hAnsi="Times New Roman"/>
              </w:rPr>
              <w:t>u  13,00 sati</w:t>
            </w: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0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>
        <w:rPr>
          <w:sz w:val="20"/>
          <w:szCs w:val="16"/>
        </w:rPr>
        <w:t xml:space="preserve">        </w:t>
      </w: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             </w:t>
      </w:r>
      <w:del w:id="1" w:author="mvricko" w:date="2015-07-13T13:54:00Z">
        <w:r w:rsidRPr="00A57B9B" w:rsidDel="00375809">
          <w:rPr>
            <w:rFonts w:ascii="Calibri" w:eastAsia="Calibri" w:hAnsi="Calibri"/>
            <w:sz w:val="12"/>
            <w:szCs w:val="16"/>
          </w:rPr>
          <w:delText xml:space="preserve"> </w:delText>
        </w:r>
      </w:del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Default="004F1A9A" w:rsidP="00DE5E92">
      <w:pPr>
        <w:spacing w:before="120" w:after="120"/>
        <w:contextualSpacing/>
        <w:jc w:val="both"/>
      </w:pPr>
      <w:r>
        <w:t>KLASA:</w:t>
      </w:r>
      <w:r w:rsidR="00A57B9B">
        <w:t>602-01/1</w:t>
      </w:r>
      <w:r w:rsidR="0026564A">
        <w:t>7</w:t>
      </w:r>
      <w:r w:rsidR="00A57B9B">
        <w:t>-01/</w:t>
      </w:r>
      <w:r w:rsidR="00FD6940">
        <w:t>16</w:t>
      </w:r>
      <w:r w:rsidR="009869A8">
        <w:t>3</w:t>
      </w:r>
    </w:p>
    <w:p w:rsidR="004F1A9A" w:rsidRDefault="004F1A9A">
      <w:pPr>
        <w:contextualSpacing/>
      </w:pPr>
      <w:r>
        <w:t>URBROJ:2198/01-25-1</w:t>
      </w:r>
      <w:r w:rsidR="0026564A">
        <w:t>7</w:t>
      </w:r>
      <w:r>
        <w:t>-</w:t>
      </w:r>
      <w:r w:rsidR="009869A8">
        <w:t>2</w:t>
      </w:r>
      <w:bookmarkStart w:id="2" w:name="_GoBack"/>
      <w:bookmarkEnd w:id="2"/>
    </w:p>
    <w:p w:rsidR="004F1A9A" w:rsidRDefault="00FD6940">
      <w:r>
        <w:t>Zadar,</w:t>
      </w:r>
      <w:r w:rsidR="00AC35EF">
        <w:t xml:space="preserve"> </w:t>
      </w:r>
      <w:r>
        <w:t>30</w:t>
      </w:r>
      <w:r w:rsidR="004F1A9A">
        <w:t>.</w:t>
      </w:r>
      <w:r w:rsidR="00AC35EF">
        <w:t xml:space="preserve"> </w:t>
      </w:r>
      <w:r>
        <w:t>svibnja</w:t>
      </w:r>
      <w:r w:rsidR="0026564A">
        <w:t xml:space="preserve"> </w:t>
      </w:r>
      <w:r w:rsidR="004F1A9A">
        <w:t>201</w:t>
      </w:r>
      <w:r w:rsidR="0026564A">
        <w:t>7</w:t>
      </w:r>
      <w:r w:rsidR="004F1A9A">
        <w:t>.</w:t>
      </w:r>
    </w:p>
    <w:p w:rsidR="002B17D1" w:rsidRDefault="002B17D1">
      <w:r>
        <w:t xml:space="preserve">                                                           </w:t>
      </w:r>
      <w:r w:rsidR="00AC35EF">
        <w:t xml:space="preserve">                  </w:t>
      </w:r>
      <w:r>
        <w:t xml:space="preserve">        Ravnatelj </w:t>
      </w:r>
    </w:p>
    <w:p w:rsidR="002B17D1" w:rsidRDefault="002B17D1">
      <w:r>
        <w:t xml:space="preserve">                                                                </w:t>
      </w:r>
      <w:r w:rsidR="00AC35EF">
        <w:t xml:space="preserve">                  </w:t>
      </w:r>
      <w:r>
        <w:t xml:space="preserve">  Ivan Čular,prof.</w:t>
      </w:r>
    </w:p>
    <w:sectPr w:rsidR="002B1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B1368"/>
    <w:multiLevelType w:val="hybridMultilevel"/>
    <w:tmpl w:val="8C6C8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644D"/>
    <w:rsid w:val="001269EC"/>
    <w:rsid w:val="001800B2"/>
    <w:rsid w:val="001827DC"/>
    <w:rsid w:val="001F5342"/>
    <w:rsid w:val="00263715"/>
    <w:rsid w:val="0026564A"/>
    <w:rsid w:val="00270A01"/>
    <w:rsid w:val="00292388"/>
    <w:rsid w:val="002B17D1"/>
    <w:rsid w:val="002C1660"/>
    <w:rsid w:val="002C20AA"/>
    <w:rsid w:val="002E524C"/>
    <w:rsid w:val="003101F0"/>
    <w:rsid w:val="00326BCD"/>
    <w:rsid w:val="003A1D27"/>
    <w:rsid w:val="003C6152"/>
    <w:rsid w:val="003D164F"/>
    <w:rsid w:val="00402E21"/>
    <w:rsid w:val="0041632F"/>
    <w:rsid w:val="00467E61"/>
    <w:rsid w:val="004808AF"/>
    <w:rsid w:val="004C51B9"/>
    <w:rsid w:val="004F1A9A"/>
    <w:rsid w:val="006573CA"/>
    <w:rsid w:val="006845E2"/>
    <w:rsid w:val="006D172C"/>
    <w:rsid w:val="007940DA"/>
    <w:rsid w:val="007F472E"/>
    <w:rsid w:val="0083067C"/>
    <w:rsid w:val="008818BF"/>
    <w:rsid w:val="0091107C"/>
    <w:rsid w:val="00931145"/>
    <w:rsid w:val="00954DC6"/>
    <w:rsid w:val="009869A8"/>
    <w:rsid w:val="009E58AB"/>
    <w:rsid w:val="00A17B08"/>
    <w:rsid w:val="00A3454A"/>
    <w:rsid w:val="00A57B9B"/>
    <w:rsid w:val="00AC35EF"/>
    <w:rsid w:val="00AE1586"/>
    <w:rsid w:val="00AF4DD0"/>
    <w:rsid w:val="00B50730"/>
    <w:rsid w:val="00BD6202"/>
    <w:rsid w:val="00C67AEF"/>
    <w:rsid w:val="00CA1B07"/>
    <w:rsid w:val="00CB4F0A"/>
    <w:rsid w:val="00CD4729"/>
    <w:rsid w:val="00CD62F7"/>
    <w:rsid w:val="00CF2985"/>
    <w:rsid w:val="00D96F06"/>
    <w:rsid w:val="00DE5E92"/>
    <w:rsid w:val="00E3415E"/>
    <w:rsid w:val="00F829F5"/>
    <w:rsid w:val="00FB4302"/>
    <w:rsid w:val="00FD2757"/>
    <w:rsid w:val="00FD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Ana</cp:lastModifiedBy>
  <cp:revision>29</cp:revision>
  <cp:lastPrinted>2017-05-30T09:50:00Z</cp:lastPrinted>
  <dcterms:created xsi:type="dcterms:W3CDTF">2017-03-17T10:48:00Z</dcterms:created>
  <dcterms:modified xsi:type="dcterms:W3CDTF">2017-05-30T11:53:00Z</dcterms:modified>
</cp:coreProperties>
</file>