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JEDNODNEVNOG ŠKOLSKOG IZLETA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4491E" w:rsidP="005D0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0A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4C51B9">
              <w:rPr>
                <w:b/>
                <w:sz w:val="22"/>
                <w:szCs w:val="22"/>
              </w:rPr>
              <w:t>d</w:t>
            </w:r>
            <w:r w:rsidR="0026564A">
              <w:rPr>
                <w:b/>
                <w:sz w:val="22"/>
                <w:szCs w:val="22"/>
              </w:rPr>
              <w:t>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C51B9">
            <w:r>
              <w:t xml:space="preserve">  </w:t>
            </w:r>
            <w:r w:rsidR="009F0825">
              <w:t xml:space="preserve">                           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0ABC" w:rsidP="0026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51B9">
              <w:rPr>
                <w:sz w:val="22"/>
                <w:szCs w:val="22"/>
              </w:rPr>
              <w:t>.</w:t>
            </w:r>
            <w:r w:rsidR="0026564A"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0ABC" w:rsidP="0026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51B9">
              <w:rPr>
                <w:sz w:val="22"/>
                <w:szCs w:val="22"/>
              </w:rPr>
              <w:t>.</w:t>
            </w:r>
            <w:r w:rsidR="0026564A"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0ABC">
              <w:rPr>
                <w:rFonts w:eastAsia="Calibri"/>
                <w:sz w:val="22"/>
                <w:szCs w:val="22"/>
              </w:rPr>
              <w:t>19</w:t>
            </w:r>
            <w:r w:rsidR="00402E2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564A" w:rsidP="00E3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oko </w:t>
            </w:r>
            <w:r w:rsidR="005D0ABC">
              <w:rPr>
                <w:sz w:val="22"/>
                <w:szCs w:val="22"/>
              </w:rPr>
              <w:t>4</w:t>
            </w:r>
            <w:r w:rsidR="009F0825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0ABC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0ABC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4C51B9" w:rsidP="004C51B9">
            <w:pPr>
              <w:jc w:val="both"/>
            </w:pPr>
            <w:r>
              <w:t xml:space="preserve">            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4E25AD" w:rsidP="0026564A">
            <w:pPr>
              <w:jc w:val="both"/>
            </w:pPr>
            <w:r>
              <w:t>Drežnik,  Baraćeve špilje</w:t>
            </w:r>
            <w:r w:rsidR="005D0ABC">
              <w:t xml:space="preserve"> ,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1F5342">
            <w:pPr>
              <w:rPr>
                <w:strike/>
              </w:rPr>
            </w:pPr>
            <w:r>
              <w:t xml:space="preserve">                               (u</w:t>
            </w:r>
            <w:r w:rsidR="00A17B08" w:rsidRPr="00467E61">
              <w:t>pisati broj ***</w:t>
            </w:r>
            <w:r w:rsidR="004C51B9">
              <w:t>*</w:t>
            </w:r>
            <w:r w:rsidR="00A17B08" w:rsidRPr="00467E61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6564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564A" w:rsidRDefault="00A17B08" w:rsidP="0026564A">
            <w:pPr>
              <w:rPr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0ABC" w:rsidP="0026564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C51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ožujka 2019</w:t>
            </w:r>
            <w:r w:rsidR="0026564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0ABC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C51B9">
              <w:rPr>
                <w:rFonts w:ascii="Times New Roman" w:hAnsi="Times New Roman"/>
              </w:rPr>
              <w:t>.</w:t>
            </w:r>
            <w:r w:rsidR="0026564A">
              <w:rPr>
                <w:rFonts w:ascii="Times New Roman" w:hAnsi="Times New Roman"/>
              </w:rPr>
              <w:t xml:space="preserve"> 3</w:t>
            </w:r>
            <w:r w:rsidR="00F829F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F829F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F4DD0">
              <w:rPr>
                <w:rFonts w:ascii="Times New Roman" w:hAnsi="Times New Roman"/>
              </w:rPr>
              <w:t>1</w:t>
            </w:r>
            <w:r w:rsidR="005D0ABC">
              <w:rPr>
                <w:rFonts w:ascii="Times New Roman" w:hAnsi="Times New Roman"/>
              </w:rPr>
              <w:t>4</w:t>
            </w:r>
            <w:r w:rsidR="007F472E">
              <w:rPr>
                <w:rFonts w:ascii="Times New Roman" w:hAnsi="Times New Roman"/>
              </w:rPr>
              <w:t>,</w:t>
            </w:r>
            <w:r w:rsidR="0026564A">
              <w:rPr>
                <w:rFonts w:ascii="Times New Roman" w:hAnsi="Times New Roman"/>
              </w:rPr>
              <w:t>0</w:t>
            </w:r>
            <w:r w:rsidR="007F472E"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4F1A9A" w:rsidP="00DE5E92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602-01/19-01/576</w:t>
      </w:r>
    </w:p>
    <w:p w:rsidR="004F1A9A" w:rsidRDefault="004F1A9A">
      <w:pPr>
        <w:contextualSpacing/>
      </w:pPr>
      <w:r>
        <w:t>URBROJ:</w:t>
      </w:r>
      <w:r w:rsidR="0004491E">
        <w:t xml:space="preserve"> 2198/01-25-19-1</w:t>
      </w:r>
      <w:bookmarkStart w:id="1" w:name="_GoBack"/>
      <w:bookmarkEnd w:id="1"/>
    </w:p>
    <w:p w:rsidR="004F1A9A" w:rsidRDefault="005D0ABC">
      <w:r>
        <w:t>Zadar, 25.veljače 2019.</w:t>
      </w:r>
    </w:p>
    <w:p w:rsidR="005D0ABC" w:rsidRDefault="002B17D1">
      <w:r>
        <w:t xml:space="preserve">                                                                   Ravnatelj</w:t>
      </w:r>
      <w:r w:rsidR="005D0ABC">
        <w:t>ica:</w:t>
      </w:r>
    </w:p>
    <w:p w:rsidR="002B17D1" w:rsidRDefault="005D0ABC">
      <w:r>
        <w:t xml:space="preserve">                                                                   Jagoda Galić, dipl.uč.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F5342"/>
    <w:rsid w:val="0026564A"/>
    <w:rsid w:val="00270A01"/>
    <w:rsid w:val="00292388"/>
    <w:rsid w:val="002B17D1"/>
    <w:rsid w:val="002C20AA"/>
    <w:rsid w:val="00326BCD"/>
    <w:rsid w:val="003A1D27"/>
    <w:rsid w:val="003D164F"/>
    <w:rsid w:val="00402E21"/>
    <w:rsid w:val="0041632F"/>
    <w:rsid w:val="004224FA"/>
    <w:rsid w:val="00467E61"/>
    <w:rsid w:val="004C51B9"/>
    <w:rsid w:val="004E25AD"/>
    <w:rsid w:val="004F1A9A"/>
    <w:rsid w:val="005D0ABC"/>
    <w:rsid w:val="006669B9"/>
    <w:rsid w:val="006845E2"/>
    <w:rsid w:val="006D172C"/>
    <w:rsid w:val="007940DA"/>
    <w:rsid w:val="007F472E"/>
    <w:rsid w:val="00931145"/>
    <w:rsid w:val="009E58AB"/>
    <w:rsid w:val="009F0825"/>
    <w:rsid w:val="00A17B08"/>
    <w:rsid w:val="00A3454A"/>
    <w:rsid w:val="00A57B9B"/>
    <w:rsid w:val="00AF4DD0"/>
    <w:rsid w:val="00B50730"/>
    <w:rsid w:val="00BD6202"/>
    <w:rsid w:val="00C67AEF"/>
    <w:rsid w:val="00CA1B07"/>
    <w:rsid w:val="00CB4F0A"/>
    <w:rsid w:val="00CD4729"/>
    <w:rsid w:val="00CD62F7"/>
    <w:rsid w:val="00CF2985"/>
    <w:rsid w:val="00DE5E92"/>
    <w:rsid w:val="00E3415E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Tajnica</cp:lastModifiedBy>
  <cp:revision>4</cp:revision>
  <cp:lastPrinted>2017-03-17T06:32:00Z</cp:lastPrinted>
  <dcterms:created xsi:type="dcterms:W3CDTF">2019-02-25T10:48:00Z</dcterms:created>
  <dcterms:modified xsi:type="dcterms:W3CDTF">2019-02-25T10:53:00Z</dcterms:modified>
</cp:coreProperties>
</file>