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 </w:t>
      </w:r>
      <w:r w:rsidR="00AB2163">
        <w:rPr>
          <w:b/>
          <w:sz w:val="22"/>
        </w:rPr>
        <w:t>ŠKOL</w:t>
      </w:r>
      <w:r w:rsidR="00FB33A0">
        <w:rPr>
          <w:b/>
          <w:sz w:val="22"/>
        </w:rPr>
        <w:t>SK</w:t>
      </w:r>
      <w:r w:rsidR="00DC7DBC">
        <w:rPr>
          <w:b/>
          <w:sz w:val="22"/>
        </w:rPr>
        <w:t>OG IZLETA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80281" w:rsidP="00C802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ED305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73E9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6.d, 6.e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2163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744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BB7445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B50730" w:rsidP="004C3220">
            <w:pPr>
              <w:jc w:val="both"/>
              <w:rPr>
                <w:sz w:val="22"/>
                <w:szCs w:val="22"/>
              </w:rPr>
            </w:pPr>
            <w:r w:rsidRPr="00BB7445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50730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F73E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F73E9">
              <w:rPr>
                <w:rFonts w:ascii="Times New Roman" w:hAnsi="Times New Roman"/>
                <w:b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F73E9" w:rsidRDefault="002F73E9" w:rsidP="004C3220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2F73E9">
              <w:rPr>
                <w:rFonts w:eastAsia="Calibri"/>
                <w:b/>
                <w:sz w:val="22"/>
                <w:szCs w:val="22"/>
                <w:highlight w:val="yellow"/>
              </w:rPr>
              <w:t>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F73E9" w:rsidP="002F73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34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F73E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highlight w:val="yellow"/>
              </w:rPr>
            </w:pPr>
            <w:r w:rsidRPr="002F73E9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F73E9" w:rsidRDefault="00A17B08" w:rsidP="004C3220">
            <w:pPr>
              <w:jc w:val="both"/>
              <w:rPr>
                <w:sz w:val="22"/>
                <w:szCs w:val="22"/>
                <w:highlight w:val="yellow"/>
              </w:rPr>
            </w:pPr>
            <w:r w:rsidRPr="002F73E9">
              <w:rPr>
                <w:rFonts w:eastAsia="Calibri"/>
                <w:sz w:val="22"/>
                <w:szCs w:val="22"/>
                <w:highlight w:val="yellow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73E9" w:rsidRDefault="002F73E9" w:rsidP="004C3220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 w:rsidRPr="002F73E9">
              <w:rPr>
                <w:rStyle w:val="Istaknuto"/>
                <w:rFonts w:ascii="Times New Roman" w:hAnsi="Times New Roman"/>
                <w:i w:val="0"/>
              </w:rPr>
              <w:t>Prvić, Krapanj, Zlarin,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F73E9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  <w:r w:rsidR="00BB744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F73E9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  <w:r w:rsidR="00BB744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7445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73E9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B2163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73E9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744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2 </w:t>
            </w:r>
            <w:r w:rsidR="00BB7445">
              <w:rPr>
                <w:sz w:val="22"/>
                <w:szCs w:val="22"/>
              </w:rPr>
              <w:t>asistent</w:t>
            </w:r>
            <w:r>
              <w:rPr>
                <w:sz w:val="22"/>
                <w:szCs w:val="22"/>
              </w:rPr>
              <w:t>a</w:t>
            </w:r>
            <w:r w:rsidR="00BB7445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73E9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asistente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A17B08" w:rsidP="00AB2163">
            <w:pPr>
              <w:jc w:val="both"/>
              <w:rPr>
                <w:sz w:val="20"/>
                <w:szCs w:val="20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F73E9" w:rsidRPr="003A2770" w:rsidRDefault="002F73E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2F73E9" w:rsidRDefault="002F73E9" w:rsidP="000B4D46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 w:rsidRPr="002F73E9">
              <w:rPr>
                <w:rStyle w:val="Istaknuto"/>
                <w:rFonts w:ascii="Times New Roman" w:hAnsi="Times New Roman"/>
                <w:i w:val="0"/>
              </w:rPr>
              <w:t>Prvić, Krapanj, Zlarin, Sokolarski centar</w:t>
            </w:r>
          </w:p>
        </w:tc>
      </w:tr>
      <w:tr w:rsidR="002F73E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F73E9" w:rsidRPr="003A2770" w:rsidRDefault="002F73E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3E9" w:rsidRPr="003A2770" w:rsidRDefault="002F73E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73E9" w:rsidRPr="003A2770" w:rsidRDefault="002F73E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73E9" w:rsidRPr="003A2770" w:rsidRDefault="002F73E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73E9" w:rsidRPr="003A2770" w:rsidRDefault="002F73E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73E9" w:rsidRPr="003A2770" w:rsidRDefault="002F73E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73E9" w:rsidRPr="003A2770" w:rsidRDefault="002F73E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73E9" w:rsidRPr="007A1349" w:rsidRDefault="002F73E9" w:rsidP="000671B6">
            <w:pPr>
              <w:rPr>
                <w:strike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73E9" w:rsidRPr="003A2770" w:rsidRDefault="002F73E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73E9" w:rsidRPr="003A2770" w:rsidRDefault="002F73E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73E9" w:rsidRPr="003A2770" w:rsidRDefault="002F73E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73E9" w:rsidRPr="003A2770" w:rsidRDefault="002F73E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2F73E9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F73E9" w:rsidRDefault="002F73E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F73E9" w:rsidRPr="003A2770" w:rsidRDefault="002F73E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F73E9" w:rsidRDefault="002F73E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F73E9" w:rsidRPr="003A2770" w:rsidRDefault="002F73E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73E9" w:rsidRPr="007E1366" w:rsidRDefault="002F73E9" w:rsidP="004C3220">
            <w:pPr>
              <w:rPr>
                <w:strike/>
                <w:sz w:val="22"/>
                <w:szCs w:val="22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73E9" w:rsidRPr="003A2770" w:rsidRDefault="002F73E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73E9" w:rsidRPr="003A2770" w:rsidRDefault="002F73E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73E9" w:rsidRPr="003A2770" w:rsidRDefault="002F73E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2F73E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F73E9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2F73E9" w:rsidRDefault="002F73E9" w:rsidP="002F73E9">
            <w:pPr>
              <w:rPr>
                <w:rStyle w:val="Istaknuto"/>
                <w:i w:val="0"/>
              </w:rPr>
            </w:pPr>
            <w:r>
              <w:rPr>
                <w:vertAlign w:val="superscript"/>
              </w:rPr>
              <w:t xml:space="preserve"> </w:t>
            </w:r>
            <w:r w:rsidRPr="002F73E9">
              <w:rPr>
                <w:rStyle w:val="Istaknuto"/>
                <w:i w:val="0"/>
              </w:rPr>
              <w:t>muzej F. Vrančića, Muzej spužvi, Muzej koralja, Spomen soba V.</w:t>
            </w:r>
            <w:r>
              <w:rPr>
                <w:rStyle w:val="Istaknuto"/>
                <w:i w:val="0"/>
              </w:rPr>
              <w:t xml:space="preserve"> </w:t>
            </w:r>
            <w:r w:rsidRPr="002F73E9">
              <w:rPr>
                <w:rStyle w:val="Istaknuto"/>
                <w:i w:val="0"/>
              </w:rPr>
              <w:t>Parun, radionica za koralje, Sokolarski centar</w:t>
            </w:r>
          </w:p>
        </w:tc>
      </w:tr>
      <w:tr w:rsidR="002F73E9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73E9" w:rsidRPr="003A2770" w:rsidRDefault="002F73E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73E9" w:rsidRPr="003A2770" w:rsidRDefault="002F73E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Default="002F73E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73E9" w:rsidRDefault="002F73E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73E9" w:rsidRPr="003A2770" w:rsidRDefault="002F73E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B5073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73E9" w:rsidRPr="007B4589" w:rsidRDefault="002F73E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73E9" w:rsidRPr="0042206D" w:rsidRDefault="002F73E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73E9" w:rsidRDefault="002F73E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F73E9" w:rsidRPr="003A2770" w:rsidRDefault="002F73E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F73E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F73E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73E9" w:rsidRPr="003A2770" w:rsidRDefault="002F73E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2F73E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25.3.2019.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F73E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3E9" w:rsidRPr="003A2770" w:rsidRDefault="002F73E9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F73E9" w:rsidRPr="003A2770" w:rsidRDefault="002F73E9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27.3.2019 u 13h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73E9" w:rsidRPr="003A2770" w:rsidRDefault="002F73E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2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3" w:author="mvricko" w:date="2015-07-13T13:51:00Z">
        <w:r w:rsidRPr="007A1349">
          <w:rPr>
            <w:rFonts w:eastAsia="Calibri"/>
          </w:rPr>
          <w:t>M</w:t>
        </w:r>
      </w:ins>
      <w:ins w:id="4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5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6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7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8" w:author="mvricko" w:date="2015-07-13T13:53:00Z"/>
          <w:rFonts w:ascii="Times New Roman" w:hAnsi="Times New Roman"/>
        </w:rPr>
      </w:pPr>
      <w:ins w:id="9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10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2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3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4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446501" w:rsidRDefault="007A1349">
      <w:r>
        <w:t>KLASA:602-0</w:t>
      </w:r>
      <w:r w:rsidR="00446501">
        <w:t>2</w:t>
      </w:r>
      <w:r>
        <w:t>/1</w:t>
      </w:r>
      <w:r w:rsidR="00446501">
        <w:t>9</w:t>
      </w:r>
      <w:r>
        <w:t>-01/</w:t>
      </w:r>
      <w:r w:rsidR="00BB7445">
        <w:t>6</w:t>
      </w:r>
      <w:r w:rsidR="00DC7DBC">
        <w:t>33</w:t>
      </w:r>
    </w:p>
    <w:p w:rsidR="000B3D75" w:rsidRDefault="000B3D75">
      <w:r>
        <w:t>URBROJ:21198/01-25-1</w:t>
      </w:r>
      <w:r w:rsidR="00446501">
        <w:t>9</w:t>
      </w:r>
      <w:r>
        <w:t>-1</w:t>
      </w:r>
    </w:p>
    <w:p w:rsidR="000B3D75" w:rsidRDefault="004B5F8C" w:rsidP="00446501">
      <w:r>
        <w:t>Zadar,</w:t>
      </w:r>
      <w:r w:rsidR="00FD161B">
        <w:t xml:space="preserve"> </w:t>
      </w:r>
      <w:r w:rsidR="00446501">
        <w:t xml:space="preserve"> </w:t>
      </w:r>
      <w:r w:rsidR="00B87E27">
        <w:t>18</w:t>
      </w:r>
      <w:r w:rsidR="00BB7445">
        <w:t>.3.2019.</w:t>
      </w:r>
      <w:r w:rsidR="00446501">
        <w:t xml:space="preserve">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dipl.uč</w:t>
      </w:r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E7E1E"/>
    <w:rsid w:val="00243D3C"/>
    <w:rsid w:val="00272F68"/>
    <w:rsid w:val="002F73E9"/>
    <w:rsid w:val="0034351F"/>
    <w:rsid w:val="003C33AC"/>
    <w:rsid w:val="00446501"/>
    <w:rsid w:val="004469DE"/>
    <w:rsid w:val="004B5F8C"/>
    <w:rsid w:val="004D030A"/>
    <w:rsid w:val="005D59FE"/>
    <w:rsid w:val="006A5572"/>
    <w:rsid w:val="006D172C"/>
    <w:rsid w:val="007A1349"/>
    <w:rsid w:val="007E1366"/>
    <w:rsid w:val="0084756D"/>
    <w:rsid w:val="009436A1"/>
    <w:rsid w:val="0099499E"/>
    <w:rsid w:val="009E58AB"/>
    <w:rsid w:val="00A17B08"/>
    <w:rsid w:val="00A621A2"/>
    <w:rsid w:val="00AB2163"/>
    <w:rsid w:val="00B50730"/>
    <w:rsid w:val="00B87E27"/>
    <w:rsid w:val="00B930B8"/>
    <w:rsid w:val="00BB2ADA"/>
    <w:rsid w:val="00BB7445"/>
    <w:rsid w:val="00C80281"/>
    <w:rsid w:val="00CC217B"/>
    <w:rsid w:val="00CD4729"/>
    <w:rsid w:val="00CF2985"/>
    <w:rsid w:val="00D1157B"/>
    <w:rsid w:val="00D45F5F"/>
    <w:rsid w:val="00DC7DBC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2018-12-05T12:31:00Z</cp:lastPrinted>
  <dcterms:created xsi:type="dcterms:W3CDTF">2019-03-18T13:00:00Z</dcterms:created>
  <dcterms:modified xsi:type="dcterms:W3CDTF">2019-03-18T13:00:00Z</dcterms:modified>
</cp:coreProperties>
</file>