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4236" w:rsidRDefault="00A17B08" w:rsidP="00A17B08">
      <w:pPr>
        <w:jc w:val="center"/>
        <w:rPr>
          <w:b/>
          <w:sz w:val="22"/>
          <w:szCs w:val="22"/>
        </w:rPr>
      </w:pPr>
      <w:r w:rsidRPr="005A4236">
        <w:rPr>
          <w:b/>
          <w:sz w:val="22"/>
          <w:szCs w:val="22"/>
        </w:rPr>
        <w:t xml:space="preserve">OBRAZAC POZIVA ZA ORGANIZACIJU  </w:t>
      </w:r>
      <w:r w:rsidR="005A4236">
        <w:rPr>
          <w:b/>
          <w:sz w:val="22"/>
          <w:szCs w:val="22"/>
        </w:rPr>
        <w:t>JEDNODNEVNE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A4236" w:rsidP="005A42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ED305D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03E1" w:rsidP="00AB21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1.a,b,c,d,e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B216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4996" w:rsidP="000671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71B6"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4303E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465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9499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9499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9499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4996" w:rsidP="00FD1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B216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B2163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499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4996" w:rsidP="00AB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+ 3 para blizanaca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A17B08" w:rsidP="00AB2163">
            <w:pPr>
              <w:jc w:val="both"/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94996" w:rsidP="00AB216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Vrsi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A17B08" w:rsidP="000671B6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0671B6">
        <w:trPr>
          <w:trHeight w:val="35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671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671B6" w:rsidP="00446501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94996">
              <w:rPr>
                <w:vertAlign w:val="superscript"/>
              </w:rPr>
              <w:t>Kaubojsko selo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  <w:r w:rsidR="00194996">
              <w:rPr>
                <w:rFonts w:ascii="Times New Roman" w:hAnsi="Times New Roman"/>
                <w:vertAlign w:val="superscript"/>
              </w:rPr>
              <w:t>animator za igre u „kaubojskom selu“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19499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4996" w:rsidP="00FD161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671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671B6"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4996" w:rsidP="00FD16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1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2" w:author="mvricko" w:date="2015-07-13T13:51:00Z">
        <w:r w:rsidRPr="007A1349">
          <w:rPr>
            <w:rFonts w:eastAsia="Calibri"/>
          </w:rPr>
          <w:t>M</w:t>
        </w:r>
      </w:ins>
      <w:ins w:id="3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4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5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6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</w:rPr>
      </w:pPr>
      <w:ins w:id="8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9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0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2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  <w:bookmarkStart w:id="13" w:name="_GoBack"/>
      <w:bookmarkEnd w:id="13"/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4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446501" w:rsidRDefault="007A1349">
      <w:r>
        <w:t>KLASA:602-0</w:t>
      </w:r>
      <w:r w:rsidR="00446501">
        <w:t>2</w:t>
      </w:r>
      <w:r>
        <w:t>/1</w:t>
      </w:r>
      <w:r w:rsidR="00446501">
        <w:t>9</w:t>
      </w:r>
      <w:r>
        <w:t>-01/</w:t>
      </w:r>
      <w:r w:rsidR="005A4236">
        <w:t>645</w:t>
      </w:r>
    </w:p>
    <w:p w:rsidR="000B3D75" w:rsidRDefault="000B3D75">
      <w:r>
        <w:t>URBROJ:21198/01-25-1</w:t>
      </w:r>
      <w:r w:rsidR="00446501">
        <w:t>9</w:t>
      </w:r>
      <w:r>
        <w:t>-1</w:t>
      </w:r>
    </w:p>
    <w:p w:rsidR="000B3D75" w:rsidRDefault="004B5F8C" w:rsidP="00446501">
      <w:r>
        <w:t>Zadar,</w:t>
      </w:r>
      <w:r w:rsidR="00FD161B">
        <w:t xml:space="preserve"> </w:t>
      </w:r>
      <w:r w:rsidR="005A4236">
        <w:t>27.3.2019.</w:t>
      </w:r>
      <w:r w:rsidR="00446501">
        <w:t xml:space="preserve">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</w:t>
      </w:r>
    </w:p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 w:rsidR="00446501">
        <w:t xml:space="preserve">                         </w:t>
      </w:r>
      <w:r>
        <w:t xml:space="preserve"> Ravnatelj</w:t>
      </w:r>
      <w:r w:rsidR="00FD161B">
        <w:t>ica: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</w:t>
      </w:r>
      <w:r w:rsidR="00446501">
        <w:t xml:space="preserve">                      </w:t>
      </w:r>
      <w:r>
        <w:t xml:space="preserve"> </w:t>
      </w:r>
      <w:r w:rsidR="00FD161B">
        <w:t>Jagoda Galić</w:t>
      </w:r>
      <w:r>
        <w:t>,</w:t>
      </w:r>
      <w:r w:rsidR="00FD161B">
        <w:t xml:space="preserve"> </w:t>
      </w:r>
      <w:proofErr w:type="spellStart"/>
      <w:r w:rsidR="00FD161B">
        <w:t>dipl.uč</w:t>
      </w:r>
      <w:proofErr w:type="spellEnd"/>
      <w:r>
        <w:t>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38E"/>
    <w:rsid w:val="000671B6"/>
    <w:rsid w:val="00077167"/>
    <w:rsid w:val="000A7243"/>
    <w:rsid w:val="000B3D75"/>
    <w:rsid w:val="000F139B"/>
    <w:rsid w:val="00194996"/>
    <w:rsid w:val="001E7E1E"/>
    <w:rsid w:val="00243D3C"/>
    <w:rsid w:val="00272F68"/>
    <w:rsid w:val="0034351F"/>
    <w:rsid w:val="003C33AC"/>
    <w:rsid w:val="004303E1"/>
    <w:rsid w:val="00446501"/>
    <w:rsid w:val="004469DE"/>
    <w:rsid w:val="004B5F8C"/>
    <w:rsid w:val="004D030A"/>
    <w:rsid w:val="005A4236"/>
    <w:rsid w:val="005D59FE"/>
    <w:rsid w:val="006A5572"/>
    <w:rsid w:val="006D172C"/>
    <w:rsid w:val="007A1349"/>
    <w:rsid w:val="007E1366"/>
    <w:rsid w:val="0084756D"/>
    <w:rsid w:val="009436A1"/>
    <w:rsid w:val="0099499E"/>
    <w:rsid w:val="009E58AB"/>
    <w:rsid w:val="00A17B08"/>
    <w:rsid w:val="00A20225"/>
    <w:rsid w:val="00AB2163"/>
    <w:rsid w:val="00B50730"/>
    <w:rsid w:val="00B62D09"/>
    <w:rsid w:val="00B930B8"/>
    <w:rsid w:val="00CC217B"/>
    <w:rsid w:val="00CD4729"/>
    <w:rsid w:val="00CF2985"/>
    <w:rsid w:val="00D1157B"/>
    <w:rsid w:val="00D45F5F"/>
    <w:rsid w:val="00ED305D"/>
    <w:rsid w:val="00F72B38"/>
    <w:rsid w:val="00FB33A0"/>
    <w:rsid w:val="00FD161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cp:lastPrinted>2018-12-05T12:31:00Z</cp:lastPrinted>
  <dcterms:created xsi:type="dcterms:W3CDTF">2019-04-04T12:55:00Z</dcterms:created>
  <dcterms:modified xsi:type="dcterms:W3CDTF">2019-04-05T06:57:00Z</dcterms:modified>
</cp:coreProperties>
</file>