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BA4804" w:rsidP="005D0A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7B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a i 6.b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0697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40697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77B47" w:rsidP="00677B4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77B47" w:rsidP="00265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77B47" w:rsidP="0067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20.5. 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77B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7B47" w:rsidP="00E34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47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47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77B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677B47" w:rsidP="004C51B9">
            <w:pPr>
              <w:jc w:val="both"/>
            </w:pPr>
            <w:r>
              <w:t>Split (stadion Poljud)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677B47" w:rsidP="00677B47">
            <w:pPr>
              <w:jc w:val="both"/>
            </w:pPr>
            <w:r>
              <w:t xml:space="preserve">Otok Brač(Vidova gora, Zlatni rat)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77B47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X-</w:t>
            </w:r>
            <w:r w:rsidR="0040697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trajekt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1F5342">
            <w:pPr>
              <w:rPr>
                <w:strike/>
              </w:rPr>
            </w:pPr>
            <w:r>
              <w:t xml:space="preserve">                               (u</w:t>
            </w:r>
            <w:r w:rsidR="00A17B08" w:rsidRPr="00467E61">
              <w:t>pisati broj ***</w:t>
            </w:r>
            <w:r w:rsidR="004C51B9">
              <w:t>*</w:t>
            </w:r>
            <w:r w:rsidR="00A17B08" w:rsidRPr="00467E61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06973">
        <w:trPr>
          <w:trHeight w:val="4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06973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06973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77B47" w:rsidP="004069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406973">
              <w:rPr>
                <w:i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0697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406973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35A2" w:rsidRDefault="00677B47" w:rsidP="0026564A">
            <w:r w:rsidRPr="001235A2">
              <w:t>stadion Poljud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677B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77B47" w:rsidP="0026564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7B47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 xml:space="preserve">a) u skladu s propisima </w:t>
      </w:r>
      <w:r w:rsidRPr="001235A2">
        <w:rPr>
          <w:rFonts w:ascii="Times New Roman" w:hAnsi="Times New Roman"/>
          <w:sz w:val="12"/>
          <w:szCs w:val="16"/>
        </w:rPr>
        <w:t>vezanim</w:t>
      </w:r>
      <w:r w:rsidRPr="00A57B9B">
        <w:rPr>
          <w:rFonts w:ascii="Times New Roman" w:hAnsi="Times New Roman"/>
          <w:sz w:val="12"/>
          <w:szCs w:val="16"/>
        </w:rPr>
        <w:t xml:space="preserve">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9566C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602-01/19-01/</w:t>
      </w:r>
      <w:r w:rsidR="00677B47">
        <w:t>710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2198/01-25-19-1</w:t>
      </w:r>
    </w:p>
    <w:p w:rsidR="005D0ABC" w:rsidRDefault="005D0ABC">
      <w:r>
        <w:t>Zadar,</w:t>
      </w:r>
      <w:r w:rsidR="002B17D1">
        <w:t xml:space="preserve">    </w:t>
      </w:r>
      <w:r w:rsidR="00677B47">
        <w:t>10.4.2019.</w:t>
      </w:r>
      <w:r w:rsidR="002B17D1">
        <w:t xml:space="preserve">             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 </w:t>
      </w:r>
      <w:r w:rsidR="00677B47">
        <w:t xml:space="preserve">                  </w:t>
      </w:r>
      <w:r>
        <w:t xml:space="preserve">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1235A2"/>
    <w:rsid w:val="001269EC"/>
    <w:rsid w:val="001F5342"/>
    <w:rsid w:val="00231ECD"/>
    <w:rsid w:val="0026564A"/>
    <w:rsid w:val="00270A01"/>
    <w:rsid w:val="00292388"/>
    <w:rsid w:val="0029566C"/>
    <w:rsid w:val="002B17D1"/>
    <w:rsid w:val="002C20AA"/>
    <w:rsid w:val="00326BCD"/>
    <w:rsid w:val="003A1D27"/>
    <w:rsid w:val="003D164F"/>
    <w:rsid w:val="00400226"/>
    <w:rsid w:val="00402E21"/>
    <w:rsid w:val="00406973"/>
    <w:rsid w:val="0041632F"/>
    <w:rsid w:val="004224FA"/>
    <w:rsid w:val="00467AE2"/>
    <w:rsid w:val="00467E61"/>
    <w:rsid w:val="004C51B9"/>
    <w:rsid w:val="004E25AD"/>
    <w:rsid w:val="004F1A9A"/>
    <w:rsid w:val="005D0ABC"/>
    <w:rsid w:val="006669B9"/>
    <w:rsid w:val="00677B47"/>
    <w:rsid w:val="006845E2"/>
    <w:rsid w:val="006D172C"/>
    <w:rsid w:val="007940DA"/>
    <w:rsid w:val="007F472E"/>
    <w:rsid w:val="00931145"/>
    <w:rsid w:val="009E58AB"/>
    <w:rsid w:val="009F0825"/>
    <w:rsid w:val="00A17B08"/>
    <w:rsid w:val="00A3454A"/>
    <w:rsid w:val="00A57B9B"/>
    <w:rsid w:val="00AF4DD0"/>
    <w:rsid w:val="00B50730"/>
    <w:rsid w:val="00BA4804"/>
    <w:rsid w:val="00BD6202"/>
    <w:rsid w:val="00C67AEF"/>
    <w:rsid w:val="00CA1B07"/>
    <w:rsid w:val="00CB4F0A"/>
    <w:rsid w:val="00CD4729"/>
    <w:rsid w:val="00CD62F7"/>
    <w:rsid w:val="00CF2985"/>
    <w:rsid w:val="00DE5E92"/>
    <w:rsid w:val="00E3415E"/>
    <w:rsid w:val="00F829F5"/>
    <w:rsid w:val="00F82DE3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2019-04-11T07:14:00Z</cp:lastPrinted>
  <dcterms:created xsi:type="dcterms:W3CDTF">2019-04-11T07:41:00Z</dcterms:created>
  <dcterms:modified xsi:type="dcterms:W3CDTF">2019-04-11T07:41:00Z</dcterms:modified>
</cp:coreProperties>
</file>