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D42760" w:rsidP="00F657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2760" w:rsidP="00D42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7.d i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2760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2760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656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2760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do 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2760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2760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42760" w:rsidP="00A17F3B">
            <w:pPr>
              <w:ind w:firstLine="708"/>
              <w:jc w:val="both"/>
            </w:pPr>
            <w:r>
              <w:t>Z</w:t>
            </w:r>
            <w:r w:rsidR="00A17F3B">
              <w:t>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7F3B" w:rsidRDefault="00A17F3B" w:rsidP="00A17F3B">
            <w:pPr>
              <w:rPr>
                <w:sz w:val="28"/>
                <w:szCs w:val="28"/>
                <w:vertAlign w:val="superscript"/>
              </w:rPr>
            </w:pPr>
            <w:r w:rsidRPr="00A17F3B">
              <w:rPr>
                <w:sz w:val="28"/>
                <w:szCs w:val="28"/>
                <w:vertAlign w:val="superscript"/>
              </w:rPr>
              <w:t>posjet Hrvatskom saboru,Katedrali i Muzeju Sv.A.Stepinca</w:t>
            </w:r>
          </w:p>
        </w:tc>
      </w:tr>
      <w:tr w:rsidR="00A17B08" w:rsidRPr="003A2770" w:rsidTr="00A17F3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F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DB4CE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A17F3B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F3B">
              <w:rPr>
                <w:rFonts w:ascii="Times New Roman" w:hAnsi="Times New Roman"/>
              </w:rPr>
              <w:t>13.11</w:t>
            </w:r>
            <w:r>
              <w:rPr>
                <w:rFonts w:ascii="Times New Roman" w:hAnsi="Times New Roman"/>
              </w:rPr>
              <w:t>.</w:t>
            </w:r>
            <w:r w:rsidR="00B90892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F3B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19.11.2019.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F3B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12,30 sati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A17F3B">
        <w:t>1039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</w:t>
      </w:r>
      <w:r w:rsidR="00A17F3B">
        <w:t>4.11</w:t>
      </w:r>
      <w:r w:rsidR="00B90892">
        <w:t>.2019.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</w:t>
      </w:r>
      <w:r w:rsidR="00A17F3B">
        <w:t xml:space="preserve">     </w:t>
      </w:r>
      <w:r>
        <w:t xml:space="preserve">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0284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65672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17F3B"/>
    <w:rsid w:val="00A3454A"/>
    <w:rsid w:val="00A57B9B"/>
    <w:rsid w:val="00AF4DD0"/>
    <w:rsid w:val="00B50730"/>
    <w:rsid w:val="00B90892"/>
    <w:rsid w:val="00BA4804"/>
    <w:rsid w:val="00BD6202"/>
    <w:rsid w:val="00C67AEF"/>
    <w:rsid w:val="00CA1B07"/>
    <w:rsid w:val="00CB4F0A"/>
    <w:rsid w:val="00CD4729"/>
    <w:rsid w:val="00CD62F7"/>
    <w:rsid w:val="00CF2985"/>
    <w:rsid w:val="00D42760"/>
    <w:rsid w:val="00DB4CED"/>
    <w:rsid w:val="00DE37E8"/>
    <w:rsid w:val="00DE5E92"/>
    <w:rsid w:val="00E3415E"/>
    <w:rsid w:val="00F65784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2019-11-05T07:43:00Z</cp:lastPrinted>
  <dcterms:created xsi:type="dcterms:W3CDTF">2019-11-05T07:44:00Z</dcterms:created>
  <dcterms:modified xsi:type="dcterms:W3CDTF">2019-11-05T07:44:00Z</dcterms:modified>
</cp:coreProperties>
</file>