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020D3" w:rsidRDefault="00A17B08" w:rsidP="00A17B08">
      <w:pPr>
        <w:jc w:val="center"/>
        <w:rPr>
          <w:b/>
          <w:sz w:val="6"/>
        </w:rPr>
      </w:pPr>
      <w:r w:rsidRPr="007B4589">
        <w:rPr>
          <w:b/>
          <w:sz w:val="22"/>
        </w:rPr>
        <w:t xml:space="preserve">OBRAZAC POZIVA ZA ORGANIZACIJU  </w:t>
      </w:r>
      <w:r w:rsidR="00444A5F">
        <w:rPr>
          <w:b/>
          <w:sz w:val="22"/>
        </w:rPr>
        <w:t>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93A0E" w:rsidP="00C802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3A0E" w:rsidP="00A93A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A0E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A93A0E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3A0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3A0E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3A0E" w:rsidP="00A93A0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3A0E" w:rsidP="00A93A0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A0E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A93A0E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7445" w:rsidRDefault="00444A5F" w:rsidP="00444A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</w:t>
            </w:r>
            <w:r w:rsidR="00B50730" w:rsidRPr="00BB7445">
              <w:rPr>
                <w:rFonts w:eastAsia="Calibri"/>
                <w:sz w:val="22"/>
                <w:szCs w:val="22"/>
              </w:rPr>
              <w:t xml:space="preserve">dnevna </w:t>
            </w:r>
            <w:r w:rsidR="00A17B08" w:rsidRPr="00BB7445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  <w:r w:rsidR="00444A5F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A93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93A0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A0E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93A0E" w:rsidP="00A93A0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A0E" w:rsidP="00A93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A0E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3A0E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93A0E" w:rsidP="00444A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7E1366">
              <w:rPr>
                <w:rFonts w:ascii="Times New Roman" w:hAnsi="Times New Roman"/>
              </w:rPr>
              <w:t xml:space="preserve">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A93A0E" w:rsidP="00AB2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Krk, Cres, Mali Lošinj, Susak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93A0E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3A0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3A0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93A0E" w:rsidRDefault="00A93A0E" w:rsidP="000671B6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93A0E" w:rsidRDefault="000671B6" w:rsidP="00444A5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  <w:p w:rsidR="00A17B08" w:rsidRPr="007E1366" w:rsidRDefault="00A93A0E" w:rsidP="00A93A0E">
            <w:pPr>
              <w:rPr>
                <w:vertAlign w:val="superscript"/>
              </w:rPr>
            </w:pPr>
            <w:r>
              <w:rPr>
                <w:vertAlign w:val="superscript"/>
              </w:rPr>
              <w:t>MUZEJE  i ARHEOLOŠKE ZBIRKE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3A0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3A0E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93A0E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3A0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 sati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2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3" w:author="mvricko" w:date="2015-07-13T13:51:00Z">
        <w:r w:rsidRPr="007A1349">
          <w:rPr>
            <w:rFonts w:eastAsia="Calibri"/>
          </w:rPr>
          <w:t>M</w:t>
        </w:r>
      </w:ins>
      <w:ins w:id="4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5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6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7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8" w:author="mvricko" w:date="2015-07-13T13:53:00Z"/>
          <w:rFonts w:ascii="Times New Roman" w:hAnsi="Times New Roman"/>
        </w:rPr>
      </w:pPr>
      <w:ins w:id="9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10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2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3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4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444A5F" w:rsidRDefault="007A1349">
      <w:r>
        <w:t>KLASA:602-0</w:t>
      </w:r>
      <w:r w:rsidR="00446501">
        <w:t>2</w:t>
      </w:r>
      <w:r>
        <w:t>/1</w:t>
      </w:r>
      <w:r w:rsidR="00446501">
        <w:t>9</w:t>
      </w:r>
      <w:r>
        <w:t>-01/</w:t>
      </w:r>
      <w:r w:rsidR="00872930">
        <w:t>1066</w:t>
      </w:r>
    </w:p>
    <w:p w:rsidR="000B3D75" w:rsidRDefault="000B3D75">
      <w:r>
        <w:t>URBROJ:21198/01-25-1</w:t>
      </w:r>
      <w:r w:rsidR="00446501">
        <w:t>9</w:t>
      </w:r>
      <w:r>
        <w:t>-1</w:t>
      </w:r>
    </w:p>
    <w:p w:rsidR="000B3D75" w:rsidRDefault="004B5F8C" w:rsidP="00446501">
      <w:r>
        <w:t>Zadar,</w:t>
      </w:r>
      <w:r w:rsidR="00FD161B">
        <w:t xml:space="preserve"> </w:t>
      </w:r>
      <w:r w:rsidR="00872930">
        <w:t>26.11.2019.</w:t>
      </w:r>
      <w:r w:rsidR="00446501">
        <w:t xml:space="preserve">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</w:t>
      </w:r>
      <w:proofErr w:type="spellStart"/>
      <w:r w:rsidR="00FD161B">
        <w:t>dipl.uč</w:t>
      </w:r>
      <w:proofErr w:type="spellEnd"/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4807"/>
    <w:rsid w:val="000671B6"/>
    <w:rsid w:val="00077167"/>
    <w:rsid w:val="000A7243"/>
    <w:rsid w:val="000B3D75"/>
    <w:rsid w:val="001E7E1E"/>
    <w:rsid w:val="00243D3C"/>
    <w:rsid w:val="00272F68"/>
    <w:rsid w:val="0034351F"/>
    <w:rsid w:val="003C33AC"/>
    <w:rsid w:val="00444A5F"/>
    <w:rsid w:val="00446501"/>
    <w:rsid w:val="004469DE"/>
    <w:rsid w:val="004B5F8C"/>
    <w:rsid w:val="004D030A"/>
    <w:rsid w:val="00503F16"/>
    <w:rsid w:val="005D59FE"/>
    <w:rsid w:val="006A5572"/>
    <w:rsid w:val="006D172C"/>
    <w:rsid w:val="007A1349"/>
    <w:rsid w:val="007E1366"/>
    <w:rsid w:val="0084756D"/>
    <w:rsid w:val="00872930"/>
    <w:rsid w:val="009436A1"/>
    <w:rsid w:val="0099499E"/>
    <w:rsid w:val="009E58AB"/>
    <w:rsid w:val="00A17B08"/>
    <w:rsid w:val="00A93A0E"/>
    <w:rsid w:val="00AB2163"/>
    <w:rsid w:val="00AD5ECE"/>
    <w:rsid w:val="00B50730"/>
    <w:rsid w:val="00B930B8"/>
    <w:rsid w:val="00BB7445"/>
    <w:rsid w:val="00C80281"/>
    <w:rsid w:val="00CC217B"/>
    <w:rsid w:val="00CD028B"/>
    <w:rsid w:val="00CD4729"/>
    <w:rsid w:val="00CF2985"/>
    <w:rsid w:val="00D1157B"/>
    <w:rsid w:val="00D45F5F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cp:lastPrinted>2019-11-26T08:27:00Z</cp:lastPrinted>
  <dcterms:created xsi:type="dcterms:W3CDTF">2019-11-26T08:27:00Z</dcterms:created>
  <dcterms:modified xsi:type="dcterms:W3CDTF">2019-12-03T06:56:00Z</dcterms:modified>
</cp:coreProperties>
</file>