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0F4907" w:rsidP="000F49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5F547D">
              <w:rPr>
                <w:b/>
                <w:sz w:val="18"/>
              </w:rPr>
              <w:t>/ 2021.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F4907" w:rsidP="000F4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4.b,4d,4e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5508D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4907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  <w:r w:rsidR="004A2CA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4907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A2CA6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F4907" w:rsidP="008B1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4907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4907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4(1gratis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2CA6" w:rsidP="00B908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0F4907" w:rsidP="000F4907">
            <w:pPr>
              <w:jc w:val="both"/>
            </w:pPr>
            <w:proofErr w:type="spellStart"/>
            <w:r>
              <w:t>Smiljkan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0F4907" w:rsidP="00B90892">
            <w:pPr>
              <w:ind w:firstLine="708"/>
              <w:jc w:val="both"/>
            </w:pPr>
            <w:r>
              <w:t>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F657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  <w:r w:rsidR="000F4907">
              <w:rPr>
                <w:i/>
                <w:sz w:val="22"/>
                <w:szCs w:val="22"/>
              </w:rPr>
              <w:t>ili bez 2.opcija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4A2CA6" w:rsidP="000F490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NP </w:t>
            </w:r>
            <w:r w:rsidR="000F4907">
              <w:rPr>
                <w:sz w:val="32"/>
                <w:szCs w:val="32"/>
                <w:vertAlign w:val="superscript"/>
              </w:rPr>
              <w:t>Plitvička jezera, Muzej Nikole Tesle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7617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</w:t>
            </w:r>
            <w:proofErr w:type="spellStart"/>
            <w:r w:rsidR="0076176D" w:rsidRPr="0076176D">
              <w:rPr>
                <w:rFonts w:ascii="Times New Roman" w:hAnsi="Times New Roman"/>
                <w:b/>
              </w:rPr>
              <w:t>maila</w:t>
            </w:r>
            <w:proofErr w:type="spellEnd"/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2CA6" w:rsidP="000F4907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490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.5.2021.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B49DF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0F4907">
        <w:t>2</w:t>
      </w:r>
      <w:r w:rsidR="0004491E">
        <w:t>1/</w:t>
      </w:r>
      <w:r w:rsidR="0076176D">
        <w:t>1</w:t>
      </w:r>
      <w:r w:rsidR="0004491E">
        <w:t>-01/</w:t>
      </w:r>
      <w:r w:rsidR="000F4907">
        <w:t>804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</w:t>
      </w:r>
      <w:r w:rsidR="00B91B04">
        <w:t>2</w:t>
      </w:r>
      <w:r w:rsidR="0076176D">
        <w:t>1</w:t>
      </w:r>
      <w:r w:rsidR="0004491E">
        <w:t>-1</w:t>
      </w:r>
    </w:p>
    <w:p w:rsidR="005D0ABC" w:rsidRDefault="005D0ABC">
      <w:r>
        <w:t>Zadar,</w:t>
      </w:r>
      <w:r w:rsidR="002B17D1">
        <w:t xml:space="preserve"> </w:t>
      </w:r>
      <w:r w:rsidR="000F4907">
        <w:t>26</w:t>
      </w:r>
      <w:r w:rsidR="004A2CA6">
        <w:t>.5.</w:t>
      </w:r>
      <w:r w:rsidR="00B90892">
        <w:t>20</w:t>
      </w:r>
      <w:r w:rsidR="00B91B04">
        <w:t>2</w:t>
      </w:r>
      <w:r w:rsidR="0076176D">
        <w:t>1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</w:t>
      </w:r>
      <w:bookmarkStart w:id="1" w:name="_GoBack"/>
      <w:bookmarkEnd w:id="1"/>
      <w:r>
        <w:t xml:space="preserve">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0F4907"/>
    <w:rsid w:val="001269EC"/>
    <w:rsid w:val="001D5507"/>
    <w:rsid w:val="001D6F43"/>
    <w:rsid w:val="001D7AD8"/>
    <w:rsid w:val="001F5342"/>
    <w:rsid w:val="00231ECD"/>
    <w:rsid w:val="0026564A"/>
    <w:rsid w:val="00270A01"/>
    <w:rsid w:val="00292388"/>
    <w:rsid w:val="0029566C"/>
    <w:rsid w:val="002B17D1"/>
    <w:rsid w:val="002C20AA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0755C"/>
    <w:rsid w:val="00E3415E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Tajnica</cp:lastModifiedBy>
  <cp:revision>44</cp:revision>
  <cp:lastPrinted>2021-05-07T09:19:00Z</cp:lastPrinted>
  <dcterms:created xsi:type="dcterms:W3CDTF">2019-02-25T10:48:00Z</dcterms:created>
  <dcterms:modified xsi:type="dcterms:W3CDTF">2021-05-26T12:09:00Z</dcterms:modified>
</cp:coreProperties>
</file>