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C263E8" w:rsidP="008133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0B1703">
              <w:rPr>
                <w:b/>
                <w:sz w:val="18"/>
              </w:rPr>
              <w:t>/21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63E8" w:rsidP="00C263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6.a,6.b,6.c,6.d,6.e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263E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263E8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63E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130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3E8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3E8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63E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C263E8" w:rsidP="008133A3">
            <w:pPr>
              <w:ind w:firstLine="708"/>
              <w:jc w:val="both"/>
            </w:pPr>
            <w:r>
              <w:t>ZAVIŽAN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3E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263E8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RESTORANU DEGENIJA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C263E8" w:rsidP="00C263E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MUZEJ - KUĆA VELEBITA U KRASNOM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0BAB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8.10.2021.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76176D">
        <w:t>1</w:t>
      </w:r>
      <w:r w:rsidR="0004491E">
        <w:t>-01/</w:t>
      </w:r>
      <w:r w:rsidR="00C370C6">
        <w:t>966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76176D">
        <w:t>1</w:t>
      </w:r>
      <w:r w:rsidR="0004491E">
        <w:t>-1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C370C6">
        <w:t>28.9.</w:t>
      </w:r>
      <w:bookmarkStart w:id="1" w:name="_GoBack"/>
      <w:bookmarkEnd w:id="1"/>
      <w:r w:rsidR="00B90892">
        <w:t>20</w:t>
      </w:r>
      <w:r w:rsidR="00B91B04">
        <w:t>2</w:t>
      </w:r>
      <w:r w:rsidR="0076176D">
        <w:t>1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C4B97"/>
    <w:rsid w:val="006D172C"/>
    <w:rsid w:val="0076176D"/>
    <w:rsid w:val="007940DA"/>
    <w:rsid w:val="007F472E"/>
    <w:rsid w:val="008133A3"/>
    <w:rsid w:val="00824388"/>
    <w:rsid w:val="008B1469"/>
    <w:rsid w:val="008C0BAB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A6553"/>
    <w:rsid w:val="00BD6202"/>
    <w:rsid w:val="00C263E8"/>
    <w:rsid w:val="00C370C6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2021-09-29T06:30:00Z</cp:lastPrinted>
  <dcterms:created xsi:type="dcterms:W3CDTF">2021-09-29T06:32:00Z</dcterms:created>
  <dcterms:modified xsi:type="dcterms:W3CDTF">2021-09-29T06:32:00Z</dcterms:modified>
</cp:coreProperties>
</file>