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444A5F">
        <w:rPr>
          <w:b/>
          <w:sz w:val="22"/>
        </w:rPr>
        <w:t>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46413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46413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8.b,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744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B744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4641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7A134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4641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7A134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646413" w:rsidP="006464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46413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641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4641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641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4641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46413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41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+ 2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41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46413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17B08" w:rsidP="00AB2163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46413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KRK, CRES ,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413" w:rsidP="006464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6413" w:rsidRDefault="00646413" w:rsidP="00646413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6413" w:rsidRDefault="0064641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444A5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646413">
              <w:rPr>
                <w:vertAlign w:val="superscript"/>
              </w:rPr>
              <w:t>SVE PREDVIĐENO PLANOM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4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413" w:rsidP="006464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BAŠĆANSKA PLOČA,GRAD KRK, GRAD CRES, CENTAR ZA BJELOGLAVE SUPOVE, GRAD MALI LOŠINJ, MUZEJ APOKSIOMENA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46413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  <w:r w:rsidR="00646413">
              <w:rPr>
                <w:rFonts w:ascii="Times New Roman" w:hAnsi="Times New Roman"/>
              </w:rPr>
              <w:t xml:space="preserve"> 24.3.2022.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1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2" w:author="mvricko" w:date="2015-07-13T13:51:00Z">
        <w:r w:rsidRPr="007A1349">
          <w:rPr>
            <w:rFonts w:eastAsia="Calibri"/>
          </w:rPr>
          <w:t>M</w:t>
        </w:r>
      </w:ins>
      <w:ins w:id="3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4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5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6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</w:rPr>
      </w:pPr>
      <w:ins w:id="8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9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0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2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Školska ustanova ne smije mijenjati sadržaj obrasca poziva, već samo popunjavati prazne rubrike .</w:t>
      </w:r>
    </w:p>
    <w:p w:rsidR="00A17B08" w:rsidRDefault="00A17B08">
      <w:pPr>
        <w:rPr>
          <w:rFonts w:ascii="Calibri" w:eastAsia="Calibri" w:hAnsi="Calibri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85B98" w:rsidRDefault="00C85B98">
      <w:pPr>
        <w:rPr>
          <w:rFonts w:ascii="Calibri" w:eastAsia="Calibri" w:hAnsi="Calibri"/>
        </w:rPr>
      </w:pPr>
    </w:p>
    <w:p w:rsidR="00C85B98" w:rsidRPr="00F72B38" w:rsidDel="006F7BB3" w:rsidRDefault="00C85B98" w:rsidP="00A17B08">
      <w:pPr>
        <w:spacing w:before="120" w:after="120"/>
        <w:jc w:val="both"/>
        <w:rPr>
          <w:del w:id="13" w:author="zcukelj" w:date="2015-07-30T09:49:00Z"/>
          <w:rFonts w:cs="Arial"/>
          <w:sz w:val="22"/>
        </w:rPr>
      </w:pPr>
    </w:p>
    <w:p w:rsidR="004B5F8C" w:rsidRDefault="004B5F8C"/>
    <w:p w:rsidR="00444A5F" w:rsidRDefault="007A1349">
      <w:r>
        <w:t>KLASA:602-0</w:t>
      </w:r>
      <w:r w:rsidR="00C85B98">
        <w:t>1</w:t>
      </w:r>
      <w:r>
        <w:t>/</w:t>
      </w:r>
      <w:r w:rsidR="00C85B98">
        <w:t>22</w:t>
      </w:r>
      <w:r>
        <w:t>-01/</w:t>
      </w:r>
      <w:r w:rsidR="0032511F">
        <w:t>98</w:t>
      </w:r>
      <w:bookmarkStart w:id="14" w:name="_GoBack"/>
      <w:bookmarkEnd w:id="14"/>
    </w:p>
    <w:p w:rsidR="000B3D75" w:rsidRDefault="000B3D75">
      <w:r>
        <w:t>URBROJ:21198</w:t>
      </w:r>
      <w:r w:rsidR="00C85B98">
        <w:t>-1-6-22-01</w:t>
      </w:r>
    </w:p>
    <w:p w:rsidR="000B3D75" w:rsidRDefault="004B5F8C" w:rsidP="000B3D75">
      <w:r>
        <w:t>Zadar,</w:t>
      </w:r>
      <w:r w:rsidR="00FD161B">
        <w:t xml:space="preserve"> </w:t>
      </w:r>
      <w:r w:rsidR="00C85B98">
        <w:t>11.3.2022.g.</w:t>
      </w:r>
      <w:r w:rsidR="000B3D75">
        <w:t xml:space="preserve">                                                     </w:t>
      </w:r>
      <w:r w:rsidR="00272F68">
        <w:t xml:space="preserve">  </w:t>
      </w:r>
      <w:r w:rsidR="000B3D75">
        <w:t xml:space="preserve">  </w:t>
      </w:r>
      <w:r>
        <w:t xml:space="preserve">  </w:t>
      </w:r>
      <w:r w:rsidR="000B3D75"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dipl.uč</w:t>
      </w:r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2511F"/>
    <w:rsid w:val="0034351F"/>
    <w:rsid w:val="003C33AC"/>
    <w:rsid w:val="00444A5F"/>
    <w:rsid w:val="00446501"/>
    <w:rsid w:val="004469DE"/>
    <w:rsid w:val="004B5F8C"/>
    <w:rsid w:val="004D030A"/>
    <w:rsid w:val="00503F16"/>
    <w:rsid w:val="005D59FE"/>
    <w:rsid w:val="00646413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B2163"/>
    <w:rsid w:val="00AD5ECE"/>
    <w:rsid w:val="00B50730"/>
    <w:rsid w:val="00B930B8"/>
    <w:rsid w:val="00BB7445"/>
    <w:rsid w:val="00C80281"/>
    <w:rsid w:val="00C85B98"/>
    <w:rsid w:val="00CC217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18AD"/>
  <w15:docId w15:val="{318A41EA-4393-4473-AFDC-0870300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04C5-EC03-4A5E-BBE5-AE2C281A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2019-11-26T07:32:00Z</cp:lastPrinted>
  <dcterms:created xsi:type="dcterms:W3CDTF">2022-03-11T11:05:00Z</dcterms:created>
  <dcterms:modified xsi:type="dcterms:W3CDTF">2022-03-11T11:11:00Z</dcterms:modified>
</cp:coreProperties>
</file>