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832853" w:rsidP="003D4C0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3D4C01">
              <w:rPr>
                <w:b/>
                <w:sz w:val="18"/>
              </w:rPr>
              <w:t>3</w:t>
            </w:r>
            <w:bookmarkStart w:id="0" w:name="_GoBack"/>
            <w:bookmarkEnd w:id="0"/>
            <w:r w:rsidR="000B1703">
              <w:rPr>
                <w:b/>
                <w:sz w:val="18"/>
              </w:rPr>
              <w:t>/2</w:t>
            </w:r>
            <w:r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32853" w:rsidP="00190A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6.a,6.b,6.c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832853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285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832853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2853" w:rsidRDefault="00B50730" w:rsidP="004C3220">
            <w:pPr>
              <w:jc w:val="both"/>
              <w:rPr>
                <w:sz w:val="22"/>
                <w:szCs w:val="22"/>
              </w:rPr>
            </w:pPr>
            <w:r w:rsidRPr="00832853">
              <w:rPr>
                <w:rFonts w:eastAsia="Calibri"/>
                <w:sz w:val="22"/>
                <w:szCs w:val="22"/>
              </w:rPr>
              <w:t xml:space="preserve">Jednodnevna </w:t>
            </w:r>
            <w:r w:rsidR="00A17B08" w:rsidRPr="00832853">
              <w:rPr>
                <w:rFonts w:eastAsia="Calibri"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83285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832853" w:rsidP="00467AE2">
            <w:r>
              <w:t xml:space="preserve">          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32853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832853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32853" w:rsidRDefault="00467AE2" w:rsidP="00467AE2">
            <w:pPr>
              <w:jc w:val="both"/>
              <w:rPr>
                <w:b/>
                <w:sz w:val="22"/>
                <w:szCs w:val="22"/>
              </w:rPr>
            </w:pPr>
            <w:r w:rsidRPr="00832853">
              <w:rPr>
                <w:rFonts w:eastAsia="Calibri"/>
                <w:b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32853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08D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32853" w:rsidP="0083285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bez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32853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32853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90A24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90A24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90A24" w:rsidP="003D4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4C01" w:rsidP="003D02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CA1B07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32853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832853" w:rsidP="008133A3">
            <w:pPr>
              <w:ind w:firstLine="708"/>
              <w:jc w:val="both"/>
            </w:pPr>
            <w:r>
              <w:t>Zagreb, Karlovac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3285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32853" w:rsidP="008328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3D4C01" w:rsidP="008133A3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 xml:space="preserve">NP Krka, tvrđava  </w:t>
            </w:r>
            <w:proofErr w:type="spellStart"/>
            <w:r>
              <w:rPr>
                <w:sz w:val="32"/>
                <w:szCs w:val="32"/>
                <w:vertAlign w:val="superscript"/>
              </w:rPr>
              <w:t>Sv.Nikole</w:t>
            </w:r>
            <w:proofErr w:type="spellEnd"/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4CED" w:rsidRDefault="003D4C01" w:rsidP="003D4C01">
            <w:pPr>
              <w:pStyle w:val="Odlomakpopisa"/>
              <w:spacing w:after="0" w:line="240" w:lineRule="auto"/>
              <w:ind w:left="34" w:hanging="34"/>
            </w:pPr>
            <w:r>
              <w:t xml:space="preserve">Katedrala </w:t>
            </w:r>
            <w:proofErr w:type="spellStart"/>
            <w:r>
              <w:t>sv.Jakova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e-maila</w:t>
            </w:r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4C01" w:rsidP="003D4C01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21.4.</w:t>
            </w:r>
            <w:r w:rsidR="00832853">
              <w:rPr>
                <w:rFonts w:ascii="Times New Roman" w:hAnsi="Times New Roman"/>
              </w:rPr>
              <w:t>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6C44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0F4907">
        <w:t>2</w:t>
      </w:r>
      <w:r w:rsidR="0004491E">
        <w:t>/</w:t>
      </w:r>
      <w:r w:rsidR="00F154F6">
        <w:t>2</w:t>
      </w:r>
      <w:r w:rsidR="003D4C01">
        <w:t>2</w:t>
      </w:r>
      <w:r w:rsidR="0004491E">
        <w:t>-01/</w:t>
      </w:r>
      <w:r w:rsidR="00832853">
        <w:t>1</w:t>
      </w:r>
      <w:r w:rsidR="003D4C01">
        <w:t>36</w:t>
      </w:r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</w:t>
      </w:r>
      <w:r w:rsidR="00832853">
        <w:t>-1-6-22-01</w:t>
      </w:r>
    </w:p>
    <w:p w:rsidR="005D0ABC" w:rsidRDefault="005D0ABC">
      <w:r>
        <w:t>Zadar,</w:t>
      </w:r>
      <w:r w:rsidR="00F154F6">
        <w:t xml:space="preserve"> </w:t>
      </w:r>
      <w:r w:rsidR="00DF6C44">
        <w:t xml:space="preserve"> </w:t>
      </w:r>
      <w:r w:rsidR="003D4C01">
        <w:t>12.4.</w:t>
      </w:r>
      <w:r w:rsidR="00B90892">
        <w:t>20</w:t>
      </w:r>
      <w:r w:rsidR="00B91B04">
        <w:t>2</w:t>
      </w:r>
      <w:r w:rsidR="00832853">
        <w:t>2</w:t>
      </w:r>
      <w:r w:rsidR="00B90892">
        <w:t>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90A24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C20AA"/>
    <w:rsid w:val="0030466C"/>
    <w:rsid w:val="00326BCD"/>
    <w:rsid w:val="00333CF2"/>
    <w:rsid w:val="00345BA6"/>
    <w:rsid w:val="003A1D27"/>
    <w:rsid w:val="003D0284"/>
    <w:rsid w:val="003D164F"/>
    <w:rsid w:val="003D4C01"/>
    <w:rsid w:val="003E2FA6"/>
    <w:rsid w:val="00402E21"/>
    <w:rsid w:val="0041632F"/>
    <w:rsid w:val="004224F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76176D"/>
    <w:rsid w:val="007940DA"/>
    <w:rsid w:val="007F472E"/>
    <w:rsid w:val="008133A3"/>
    <w:rsid w:val="00824388"/>
    <w:rsid w:val="00832853"/>
    <w:rsid w:val="008B1469"/>
    <w:rsid w:val="00901223"/>
    <w:rsid w:val="00931145"/>
    <w:rsid w:val="00931C98"/>
    <w:rsid w:val="009E58AB"/>
    <w:rsid w:val="009F0825"/>
    <w:rsid w:val="00A02D9B"/>
    <w:rsid w:val="00A17B08"/>
    <w:rsid w:val="00A3454A"/>
    <w:rsid w:val="00A42928"/>
    <w:rsid w:val="00A57B9B"/>
    <w:rsid w:val="00AF4DD0"/>
    <w:rsid w:val="00B50730"/>
    <w:rsid w:val="00B90892"/>
    <w:rsid w:val="00B91B04"/>
    <w:rsid w:val="00BA4804"/>
    <w:rsid w:val="00BA6553"/>
    <w:rsid w:val="00BD6202"/>
    <w:rsid w:val="00C67AEF"/>
    <w:rsid w:val="00CA1B07"/>
    <w:rsid w:val="00CB4F0A"/>
    <w:rsid w:val="00CD4729"/>
    <w:rsid w:val="00CD62F7"/>
    <w:rsid w:val="00CF2985"/>
    <w:rsid w:val="00DB4CED"/>
    <w:rsid w:val="00DE37E8"/>
    <w:rsid w:val="00DE5E92"/>
    <w:rsid w:val="00DF6C44"/>
    <w:rsid w:val="00E0755C"/>
    <w:rsid w:val="00E3415E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E37B"/>
  <w15:docId w15:val="{F10988EE-B850-4B63-B478-4867723C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Windows korisnik</cp:lastModifiedBy>
  <cp:revision>2</cp:revision>
  <cp:lastPrinted>2022-01-17T12:21:00Z</cp:lastPrinted>
  <dcterms:created xsi:type="dcterms:W3CDTF">2022-04-11T12:18:00Z</dcterms:created>
  <dcterms:modified xsi:type="dcterms:W3CDTF">2022-04-11T12:18:00Z</dcterms:modified>
</cp:coreProperties>
</file>