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 xml:space="preserve">OBRAZAC POZIVA ZA ORGANIZACIJU </w:t>
      </w:r>
      <w:r w:rsidR="001269EC">
        <w:rPr>
          <w:b/>
          <w:sz w:val="22"/>
        </w:rPr>
        <w:t>JEDNODNEVN</w:t>
      </w:r>
      <w:r w:rsidR="00467AE2">
        <w:rPr>
          <w:b/>
          <w:sz w:val="22"/>
        </w:rPr>
        <w:t>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231ECD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231ECD" w:rsidRDefault="00AF69D5" w:rsidP="007A12B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  <w:r w:rsidR="007A12BA">
              <w:rPr>
                <w:b/>
                <w:sz w:val="18"/>
              </w:rPr>
              <w:t>1</w:t>
            </w:r>
            <w:r w:rsidR="00E63233">
              <w:rPr>
                <w:b/>
                <w:sz w:val="18"/>
              </w:rPr>
              <w:t>/</w:t>
            </w:r>
            <w:r>
              <w:rPr>
                <w:b/>
                <w:sz w:val="18"/>
              </w:rPr>
              <w:t>22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5073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ŠIME BUDINIĆA ZADAR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5073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PUT ŠIMUNOVA 4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5073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ZADAR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5073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23000</w:t>
            </w:r>
          </w:p>
        </w:tc>
      </w:tr>
      <w:tr w:rsidR="00A17B08" w:rsidRPr="003A2770" w:rsidTr="00DF6C44">
        <w:trPr>
          <w:trHeight w:val="224"/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AF69D5" w:rsidP="00D06B1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  <w:r w:rsidR="00D06B1F">
              <w:rPr>
                <w:b/>
                <w:sz w:val="22"/>
                <w:szCs w:val="22"/>
              </w:rPr>
              <w:t>c</w:t>
            </w:r>
            <w:r>
              <w:rPr>
                <w:b/>
                <w:sz w:val="22"/>
                <w:szCs w:val="22"/>
              </w:rPr>
              <w:t>, 4.</w:t>
            </w:r>
            <w:r w:rsidR="00D06B1F">
              <w:rPr>
                <w:b/>
                <w:sz w:val="22"/>
                <w:szCs w:val="22"/>
              </w:rPr>
              <w:t>d,4.e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4C51B9" w:rsidP="00DF6C44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</w:t>
            </w:r>
            <w:r w:rsidR="00A17B08" w:rsidRPr="003A2770">
              <w:rPr>
                <w:rFonts w:eastAsia="Calibri"/>
                <w:b/>
                <w:sz w:val="22"/>
                <w:szCs w:val="22"/>
              </w:rPr>
              <w:t>azreda</w:t>
            </w:r>
            <w:r w:rsidR="008133A3">
              <w:rPr>
                <w:rFonts w:eastAsia="Calibri"/>
                <w:b/>
                <w:sz w:val="22"/>
                <w:szCs w:val="22"/>
              </w:rPr>
              <w:t xml:space="preserve">    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467AE2" w:rsidP="00467AE2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Poludnevna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467AE2" w:rsidP="004C51B9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</w:t>
            </w:r>
            <w:r w:rsidR="00931C9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0B1703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  <w:b/>
              </w:rPr>
            </w:pPr>
            <w:r w:rsidRPr="000B1703">
              <w:rPr>
                <w:rFonts w:ascii="Times New Roman" w:hAnsi="Times New Roman"/>
                <w:b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A42928" w:rsidRDefault="00B50730" w:rsidP="004C3220">
            <w:pPr>
              <w:jc w:val="both"/>
              <w:rPr>
                <w:sz w:val="22"/>
                <w:szCs w:val="22"/>
              </w:rPr>
            </w:pPr>
            <w:r w:rsidRPr="00A42928">
              <w:rPr>
                <w:rFonts w:eastAsia="Calibri"/>
                <w:sz w:val="22"/>
                <w:szCs w:val="22"/>
              </w:rPr>
              <w:t xml:space="preserve">Jednodnevna </w:t>
            </w:r>
            <w:r w:rsidR="00A17B08" w:rsidRPr="00A42928">
              <w:rPr>
                <w:rFonts w:eastAsia="Calibri"/>
                <w:sz w:val="22"/>
                <w:szCs w:val="22"/>
              </w:rPr>
              <w:t>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F69D5" w:rsidP="00A151BA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26564A">
              <w:rPr>
                <w:rFonts w:ascii="Times New Roman" w:hAnsi="Times New Roman"/>
              </w:rPr>
              <w:t xml:space="preserve">          </w:t>
            </w:r>
            <w:r w:rsidR="00467AE2">
              <w:rPr>
                <w:rFonts w:ascii="Times New Roman" w:hAnsi="Times New Roman"/>
              </w:rPr>
              <w:t xml:space="preserve">      </w:t>
            </w:r>
            <w:r w:rsidR="00B50730">
              <w:rPr>
                <w:rFonts w:ascii="Times New Roman" w:hAnsi="Times New Roman"/>
              </w:rPr>
              <w:t>dan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50730" w:rsidRDefault="00467E61" w:rsidP="00A151BA">
            <w:r>
              <w:t xml:space="preserve">  </w:t>
            </w:r>
            <w:r w:rsidR="009F0825">
              <w:t xml:space="preserve">                    </w:t>
            </w:r>
            <w:r w:rsidR="00467AE2"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467AE2" w:rsidP="00467AE2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Jednodnevni školski izlet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5508D7" w:rsidP="005508D7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dan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508D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6845E2">
        <w:trPr>
          <w:trHeight w:val="192"/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67AE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AF69D5" w:rsidP="00D06B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06B1F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.10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AF69D5" w:rsidP="00D06B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06B1F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.10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4979C3" w:rsidP="00A151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A151B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</w:tr>
      <w:tr w:rsidR="00A17B08" w:rsidRPr="003A2770" w:rsidTr="00DF6C44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AF69D5">
        <w:trPr>
          <w:trHeight w:val="42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D06B1F" w:rsidP="00E632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06B1F" w:rsidP="00D06B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3+2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06B1F" w:rsidP="00D06B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0F4907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F69D5" w:rsidP="00AF69D5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Zadar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467E61" w:rsidRDefault="00A17B08" w:rsidP="000F4907">
            <w:pPr>
              <w:jc w:val="both"/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A57B9B" w:rsidRDefault="00AF69D5" w:rsidP="008133A3">
            <w:pPr>
              <w:ind w:firstLine="708"/>
              <w:jc w:val="both"/>
            </w:pPr>
            <w:r>
              <w:t>Zagreb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DF6C44">
        <w:trPr>
          <w:trHeight w:val="463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="00901223">
              <w:rPr>
                <w:rFonts w:eastAsia="Calibri"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F69D5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467E61" w:rsidRDefault="001F5342" w:rsidP="00B90892">
            <w:pPr>
              <w:rPr>
                <w:strike/>
              </w:rPr>
            </w:pPr>
            <w:r>
              <w:t xml:space="preserve">                              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51B9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F69D5" w:rsidP="00AF69D5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Ručak u Zagrebu -   ZOO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76176D" w:rsidRDefault="00AF69D5" w:rsidP="00AF69D5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  <w:vertAlign w:val="superscript"/>
              </w:rPr>
              <w:t>ZOO, Tehnički muzej i Planetarij, Uspinjača</w:t>
            </w:r>
          </w:p>
        </w:tc>
      </w:tr>
      <w:tr w:rsidR="00A17B08" w:rsidRPr="003A2770" w:rsidTr="00402E2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A57B9B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33CF2" w:rsidRDefault="00A17B08" w:rsidP="00333CF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DB4CED" w:rsidRDefault="00DB4CED" w:rsidP="0026564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  <w:p w:rsidR="00A17B08" w:rsidRPr="00DB4CED" w:rsidRDefault="00A17B08" w:rsidP="0076176D"/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50730" w:rsidRDefault="00B5073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50730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829F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57B9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57B9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57B9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67AE2">
        <w:trPr>
          <w:trHeight w:val="299"/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270A0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Dostava ponuda</w:t>
            </w:r>
          </w:p>
        </w:tc>
      </w:tr>
      <w:tr w:rsidR="00A17B08" w:rsidRPr="003A2770" w:rsidTr="006B49D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76176D" w:rsidRDefault="00A17B08" w:rsidP="00F154F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76176D">
              <w:rPr>
                <w:rFonts w:ascii="Times New Roman" w:hAnsi="Times New Roman"/>
                <w:b/>
              </w:rPr>
              <w:t xml:space="preserve">Rok dostave ponuda </w:t>
            </w:r>
            <w:r w:rsidR="0076176D" w:rsidRPr="0076176D">
              <w:rPr>
                <w:rFonts w:ascii="Times New Roman" w:hAnsi="Times New Roman"/>
                <w:b/>
              </w:rPr>
              <w:t>putem e-maila</w:t>
            </w:r>
            <w:r w:rsidR="00F154F6">
              <w:rPr>
                <w:rFonts w:ascii="Times New Roman" w:hAnsi="Times New Roman"/>
                <w:b/>
              </w:rPr>
              <w:t xml:space="preserve"> ili zemaljskom poštom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F69D5" w:rsidP="00F154F6">
            <w:pPr>
              <w:pStyle w:val="Odlomakpopisa"/>
              <w:tabs>
                <w:tab w:val="center" w:pos="1327"/>
                <w:tab w:val="right" w:pos="265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    21.9.2022.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</w:p>
        </w:tc>
      </w:tr>
      <w:tr w:rsidR="00A17B08" w:rsidRPr="003A2770" w:rsidTr="00467AE2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02D9B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Razmatranje ponuda u prisutnosti učiteljica i predstavnika roditelja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A17B08" w:rsidP="0026564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26564A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</w:tbl>
    <w:p w:rsidR="00A17B08" w:rsidRPr="00A57B9B" w:rsidRDefault="00A17B08" w:rsidP="00A17B08">
      <w:pPr>
        <w:rPr>
          <w:sz w:val="8"/>
        </w:rPr>
      </w:pPr>
    </w:p>
    <w:p w:rsidR="00A17B08" w:rsidRPr="00A57B9B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12"/>
          <w:szCs w:val="12"/>
        </w:rPr>
      </w:pPr>
      <w:r w:rsidRPr="00A57B9B">
        <w:rPr>
          <w:rFonts w:ascii="Calibri" w:eastAsia="Calibri" w:hAnsi="Calibri"/>
          <w:b/>
          <w:color w:val="000000"/>
          <w:sz w:val="12"/>
          <w:szCs w:val="12"/>
        </w:rPr>
        <w:t>Prije potpisivanja ugovora za ponudu odabrani davatelj usluga dužan je dostaviti ili dati školi na uvid:</w:t>
      </w:r>
    </w:p>
    <w:p w:rsidR="00A17B08" w:rsidRPr="00A57B9B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12"/>
          <w:szCs w:val="16"/>
        </w:rPr>
      </w:pPr>
      <w:r w:rsidRPr="00A57B9B">
        <w:rPr>
          <w:rFonts w:ascii="Times New Roman" w:hAnsi="Times New Roman"/>
          <w:color w:val="000000"/>
          <w:sz w:val="12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7F472E" w:rsidRDefault="00A17B08" w:rsidP="007F472E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color w:val="000000"/>
          <w:sz w:val="12"/>
          <w:szCs w:val="16"/>
        </w:rPr>
      </w:pPr>
      <w:r w:rsidRPr="00A57B9B">
        <w:rPr>
          <w:rFonts w:ascii="Times New Roman" w:hAnsi="Times New Roman"/>
          <w:color w:val="000000"/>
          <w:sz w:val="12"/>
          <w:szCs w:val="16"/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A57B9B">
        <w:rPr>
          <w:rFonts w:ascii="Times New Roman" w:hAnsi="Times New Roman"/>
          <w:color w:val="000000"/>
          <w:sz w:val="12"/>
          <w:szCs w:val="16"/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A57B9B">
        <w:rPr>
          <w:rFonts w:ascii="Times New Roman" w:hAnsi="Times New Roman"/>
          <w:color w:val="000000"/>
          <w:sz w:val="12"/>
          <w:szCs w:val="16"/>
        </w:rPr>
        <w:t xml:space="preserve"> organizir</w:t>
      </w:r>
      <w:r w:rsidR="007F472E">
        <w:rPr>
          <w:rFonts w:ascii="Times New Roman" w:hAnsi="Times New Roman"/>
          <w:color w:val="000000"/>
          <w:sz w:val="12"/>
          <w:szCs w:val="16"/>
        </w:rPr>
        <w:t>anje paket-aranžmana, sklapanje</w:t>
      </w:r>
    </w:p>
    <w:p w:rsidR="00A17B08" w:rsidRPr="007F472E" w:rsidRDefault="00A17B08" w:rsidP="007F472E">
      <w:pPr>
        <w:pStyle w:val="Odlomakpopisa"/>
        <w:spacing w:before="120" w:after="120"/>
        <w:contextualSpacing w:val="0"/>
        <w:jc w:val="both"/>
        <w:rPr>
          <w:ins w:id="0" w:author="mvricko" w:date="2015-07-13T13:49:00Z"/>
          <w:rFonts w:ascii="Times New Roman" w:hAnsi="Times New Roman"/>
          <w:color w:val="000000"/>
          <w:sz w:val="12"/>
          <w:szCs w:val="16"/>
        </w:rPr>
      </w:pPr>
      <w:bookmarkStart w:id="1" w:name="_GoBack"/>
      <w:bookmarkEnd w:id="1"/>
      <w:r w:rsidRPr="007F472E">
        <w:rPr>
          <w:rFonts w:ascii="Times New Roman" w:hAnsi="Times New Roman"/>
          <w:color w:val="000000"/>
          <w:sz w:val="12"/>
          <w:szCs w:val="16"/>
        </w:rPr>
        <w:t>ugovora i provedba ugovora o paket-aranžmanu, organizacij</w:t>
      </w:r>
      <w:r w:rsidRPr="007F472E">
        <w:rPr>
          <w:rFonts w:ascii="Times New Roman" w:hAnsi="Times New Roman"/>
          <w:color w:val="000000"/>
          <w:sz w:val="20"/>
          <w:szCs w:val="16"/>
        </w:rPr>
        <w:t>i</w:t>
      </w:r>
      <w:r w:rsidRPr="007F472E">
        <w:rPr>
          <w:rFonts w:ascii="Times New Roman" w:hAnsi="Times New Roman"/>
          <w:color w:val="000000"/>
          <w:sz w:val="12"/>
          <w:szCs w:val="16"/>
        </w:rPr>
        <w:t xml:space="preserve"> izleta, sklapanje i provedba ugovora o izletu.</w:t>
      </w:r>
    </w:p>
    <w:p w:rsidR="00A17B08" w:rsidRPr="00A57B9B" w:rsidRDefault="00A17B08" w:rsidP="00A17B08">
      <w:pPr>
        <w:spacing w:before="120" w:after="120"/>
        <w:ind w:left="357"/>
        <w:jc w:val="both"/>
        <w:rPr>
          <w:sz w:val="12"/>
          <w:szCs w:val="16"/>
        </w:rPr>
      </w:pPr>
      <w:r w:rsidRPr="00A57B9B">
        <w:rPr>
          <w:rFonts w:ascii="Calibri" w:eastAsia="Calibri" w:hAnsi="Calibri"/>
          <w:b/>
          <w:i/>
          <w:sz w:val="12"/>
          <w:szCs w:val="16"/>
        </w:rPr>
        <w:t>Napomena</w:t>
      </w:r>
      <w:r w:rsidRPr="00A57B9B">
        <w:rPr>
          <w:rFonts w:ascii="Calibri" w:eastAsia="Calibri" w:hAnsi="Calibri"/>
          <w:sz w:val="12"/>
          <w:szCs w:val="16"/>
        </w:rPr>
        <w:t>:</w:t>
      </w:r>
    </w:p>
    <w:p w:rsidR="00A17B08" w:rsidRPr="00A57B9B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12"/>
          <w:szCs w:val="16"/>
        </w:rPr>
      </w:pPr>
      <w:r w:rsidRPr="00A57B9B">
        <w:rPr>
          <w:rFonts w:ascii="Times New Roman" w:hAnsi="Times New Roman"/>
          <w:sz w:val="12"/>
          <w:szCs w:val="16"/>
        </w:rPr>
        <w:t>Pristigle ponude trebaju sadržavati i u cijenu uključivati:</w:t>
      </w:r>
    </w:p>
    <w:p w:rsidR="00A17B08" w:rsidRPr="00A57B9B" w:rsidRDefault="00A17B08" w:rsidP="00A17B08">
      <w:pPr>
        <w:spacing w:before="120" w:after="120"/>
        <w:ind w:left="360"/>
        <w:jc w:val="both"/>
        <w:rPr>
          <w:sz w:val="12"/>
          <w:szCs w:val="16"/>
        </w:rPr>
      </w:pPr>
      <w:r w:rsidRPr="00A57B9B">
        <w:rPr>
          <w:rFonts w:ascii="Calibri" w:eastAsia="Calibri" w:hAnsi="Calibri"/>
          <w:sz w:val="12"/>
          <w:szCs w:val="16"/>
        </w:rPr>
        <w:t>a) prijevoz sudionika isključivo prijevoznim sredstvima koji udovoljavaju propisima</w:t>
      </w:r>
    </w:p>
    <w:p w:rsidR="00A17B08" w:rsidRPr="00A57B9B" w:rsidRDefault="00A17B08" w:rsidP="00A17B08">
      <w:pPr>
        <w:spacing w:before="120" w:after="120"/>
        <w:jc w:val="both"/>
        <w:rPr>
          <w:sz w:val="12"/>
          <w:szCs w:val="16"/>
        </w:rPr>
      </w:pPr>
      <w:r w:rsidRPr="00A57B9B">
        <w:rPr>
          <w:rFonts w:ascii="Calibri" w:eastAsia="Calibri" w:hAnsi="Calibri"/>
          <w:sz w:val="12"/>
          <w:szCs w:val="16"/>
        </w:rPr>
        <w:t xml:space="preserve">b) osiguranje odgovornosti i jamčevine </w:t>
      </w:r>
    </w:p>
    <w:p w:rsidR="00A17B08" w:rsidRPr="00A57B9B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12"/>
          <w:szCs w:val="16"/>
        </w:rPr>
      </w:pPr>
      <w:r w:rsidRPr="00A57B9B">
        <w:rPr>
          <w:rFonts w:ascii="Times New Roman" w:hAnsi="Times New Roman"/>
          <w:sz w:val="12"/>
          <w:szCs w:val="16"/>
        </w:rPr>
        <w:t>Ponude trebaju biti :</w:t>
      </w:r>
    </w:p>
    <w:p w:rsidR="00A17B08" w:rsidRPr="00A57B9B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12"/>
          <w:szCs w:val="16"/>
        </w:rPr>
      </w:pPr>
      <w:r w:rsidRPr="00A57B9B">
        <w:rPr>
          <w:rFonts w:ascii="Times New Roman" w:hAnsi="Times New Roman"/>
          <w:sz w:val="12"/>
          <w:szCs w:val="16"/>
        </w:rPr>
        <w:t>a) u skladu s propisima vezanim uz turističku djelatnost ili sukladno posebnim propisima</w:t>
      </w:r>
    </w:p>
    <w:p w:rsidR="00A17B08" w:rsidRPr="00A57B9B" w:rsidRDefault="00A17B08" w:rsidP="00A17B08">
      <w:pPr>
        <w:pStyle w:val="Odlomakpopisa"/>
        <w:spacing w:before="120" w:after="120"/>
        <w:contextualSpacing w:val="0"/>
        <w:jc w:val="both"/>
        <w:rPr>
          <w:sz w:val="12"/>
          <w:szCs w:val="16"/>
        </w:rPr>
      </w:pPr>
      <w:r w:rsidRPr="00A57B9B">
        <w:rPr>
          <w:rFonts w:ascii="Times New Roman" w:hAnsi="Times New Roman"/>
          <w:sz w:val="12"/>
          <w:szCs w:val="16"/>
        </w:rPr>
        <w:t>b) razrađene po traženim točkama i s iskazanom ukupnom cijenom po učeniku.</w:t>
      </w:r>
    </w:p>
    <w:p w:rsidR="00A17B08" w:rsidRPr="00A57B9B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12"/>
          <w:szCs w:val="16"/>
        </w:rPr>
      </w:pPr>
      <w:r w:rsidRPr="00A57B9B">
        <w:rPr>
          <w:rFonts w:ascii="Times New Roman" w:hAnsi="Times New Roman"/>
          <w:sz w:val="12"/>
          <w:szCs w:val="16"/>
        </w:rPr>
        <w:t>U obzir će se uzimati ponude zaprimljene u poštanskome uredu ili osobno dostavljene na školsku ustanovu do navedenoga roka</w:t>
      </w:r>
      <w:r w:rsidRPr="00A57B9B">
        <w:rPr>
          <w:sz w:val="12"/>
          <w:szCs w:val="16"/>
        </w:rPr>
        <w:t>.</w:t>
      </w:r>
    </w:p>
    <w:p w:rsidR="00A17B08" w:rsidRPr="00A57B9B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12"/>
          <w:szCs w:val="16"/>
        </w:rPr>
      </w:pPr>
      <w:r w:rsidRPr="00A57B9B">
        <w:rPr>
          <w:rFonts w:ascii="Times New Roman" w:hAnsi="Times New Roman"/>
          <w:sz w:val="12"/>
          <w:szCs w:val="16"/>
        </w:rPr>
        <w:t>Školska ustanova ne smije mijenjati sadržaj obrasca poziva, već samo popunjavati prazne rubrike .</w:t>
      </w:r>
    </w:p>
    <w:p w:rsidR="00DE5E92" w:rsidRDefault="00A17B08" w:rsidP="00DE5E92">
      <w:pPr>
        <w:spacing w:before="120" w:after="120"/>
        <w:jc w:val="both"/>
        <w:rPr>
          <w:rFonts w:ascii="Calibri" w:eastAsia="Calibri" w:hAnsi="Calibri"/>
          <w:sz w:val="12"/>
          <w:szCs w:val="16"/>
        </w:rPr>
      </w:pPr>
      <w:r w:rsidRPr="00A57B9B">
        <w:rPr>
          <w:rFonts w:ascii="Calibri" w:eastAsia="Calibri" w:hAnsi="Calibri"/>
          <w:sz w:val="12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DF6C44" w:rsidRDefault="004F1A9A" w:rsidP="0029566C">
      <w:pPr>
        <w:spacing w:before="120" w:after="120"/>
        <w:contextualSpacing/>
        <w:jc w:val="both"/>
      </w:pPr>
      <w:r>
        <w:t>KLASA:</w:t>
      </w:r>
      <w:r w:rsidR="004224FA">
        <w:t xml:space="preserve"> </w:t>
      </w:r>
      <w:r w:rsidR="0004491E">
        <w:t>602-0</w:t>
      </w:r>
      <w:r w:rsidR="00AF69D5">
        <w:t>1</w:t>
      </w:r>
      <w:r w:rsidR="0004491E">
        <w:t>/</w:t>
      </w:r>
      <w:r w:rsidR="00F154F6">
        <w:t>2</w:t>
      </w:r>
      <w:r w:rsidR="00A151BA">
        <w:t>2</w:t>
      </w:r>
      <w:r w:rsidR="0004491E">
        <w:t>-01/</w:t>
      </w:r>
      <w:r w:rsidR="00AF69D5">
        <w:t>33</w:t>
      </w:r>
      <w:r w:rsidR="00D06B1F">
        <w:t>3</w:t>
      </w:r>
    </w:p>
    <w:p w:rsidR="005D0ABC" w:rsidRDefault="004F1A9A" w:rsidP="00A151BA">
      <w:pPr>
        <w:spacing w:before="120" w:after="120"/>
        <w:contextualSpacing/>
        <w:jc w:val="both"/>
      </w:pPr>
      <w:r>
        <w:t>URBROJ:</w:t>
      </w:r>
      <w:r w:rsidR="0004491E">
        <w:t xml:space="preserve"> 2198</w:t>
      </w:r>
      <w:r w:rsidR="00A151BA">
        <w:t>-1-6-22-01</w:t>
      </w:r>
      <w:r w:rsidR="002B17D1">
        <w:t xml:space="preserve">                                       Ravnatelj</w:t>
      </w:r>
      <w:r w:rsidR="005D0ABC">
        <w:t>ica:</w:t>
      </w:r>
    </w:p>
    <w:p w:rsidR="002B17D1" w:rsidRDefault="005D0ABC">
      <w:r>
        <w:t xml:space="preserve">                                                             </w:t>
      </w:r>
      <w:r w:rsidR="006B49DF">
        <w:t xml:space="preserve">      </w:t>
      </w:r>
      <w:r>
        <w:t xml:space="preserve">      Jagoda Galić, </w:t>
      </w:r>
      <w:proofErr w:type="spellStart"/>
      <w:r>
        <w:t>dipl.uč</w:t>
      </w:r>
      <w:proofErr w:type="spellEnd"/>
      <w:r>
        <w:t>.</w:t>
      </w:r>
      <w:r w:rsidR="002B17D1">
        <w:t xml:space="preserve"> </w:t>
      </w:r>
    </w:p>
    <w:p w:rsidR="002B17D1" w:rsidRDefault="002B17D1">
      <w:r>
        <w:t xml:space="preserve">                                                                  </w:t>
      </w:r>
    </w:p>
    <w:sectPr w:rsidR="002B17D1" w:rsidSect="006669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E74EF"/>
    <w:multiLevelType w:val="hybridMultilevel"/>
    <w:tmpl w:val="83C81AFE"/>
    <w:lvl w:ilvl="0" w:tplc="CB0641A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02644D"/>
    <w:rsid w:val="0004491E"/>
    <w:rsid w:val="000B1703"/>
    <w:rsid w:val="000F4907"/>
    <w:rsid w:val="001269EC"/>
    <w:rsid w:val="001D5507"/>
    <w:rsid w:val="001D6F43"/>
    <w:rsid w:val="001D7AD8"/>
    <w:rsid w:val="001F5342"/>
    <w:rsid w:val="00231ECD"/>
    <w:rsid w:val="0026564A"/>
    <w:rsid w:val="00267EF9"/>
    <w:rsid w:val="00270A01"/>
    <w:rsid w:val="00292388"/>
    <w:rsid w:val="0029566C"/>
    <w:rsid w:val="002B17D1"/>
    <w:rsid w:val="002B7817"/>
    <w:rsid w:val="002C20AA"/>
    <w:rsid w:val="0030466C"/>
    <w:rsid w:val="00326BCD"/>
    <w:rsid w:val="00333CF2"/>
    <w:rsid w:val="00345BA6"/>
    <w:rsid w:val="003A1D27"/>
    <w:rsid w:val="003D0284"/>
    <w:rsid w:val="003D164F"/>
    <w:rsid w:val="003E2FA6"/>
    <w:rsid w:val="00402E21"/>
    <w:rsid w:val="0041632F"/>
    <w:rsid w:val="004224FA"/>
    <w:rsid w:val="00461B17"/>
    <w:rsid w:val="00467AE2"/>
    <w:rsid w:val="00467E61"/>
    <w:rsid w:val="00476492"/>
    <w:rsid w:val="004979C3"/>
    <w:rsid w:val="004A2CA6"/>
    <w:rsid w:val="004C51B9"/>
    <w:rsid w:val="004E25AD"/>
    <w:rsid w:val="004F1A9A"/>
    <w:rsid w:val="00522C1B"/>
    <w:rsid w:val="005508D7"/>
    <w:rsid w:val="005D0ABC"/>
    <w:rsid w:val="005F547D"/>
    <w:rsid w:val="006669B9"/>
    <w:rsid w:val="006845E2"/>
    <w:rsid w:val="006B49DF"/>
    <w:rsid w:val="006D172C"/>
    <w:rsid w:val="0076176D"/>
    <w:rsid w:val="007940DA"/>
    <w:rsid w:val="007A12BA"/>
    <w:rsid w:val="007F472E"/>
    <w:rsid w:val="008133A3"/>
    <w:rsid w:val="00824388"/>
    <w:rsid w:val="008B1469"/>
    <w:rsid w:val="00901223"/>
    <w:rsid w:val="00931145"/>
    <w:rsid w:val="00931C98"/>
    <w:rsid w:val="009E58AB"/>
    <w:rsid w:val="009F0825"/>
    <w:rsid w:val="00A02D9B"/>
    <w:rsid w:val="00A151BA"/>
    <w:rsid w:val="00A17B08"/>
    <w:rsid w:val="00A3454A"/>
    <w:rsid w:val="00A42928"/>
    <w:rsid w:val="00A57B9B"/>
    <w:rsid w:val="00AF4DD0"/>
    <w:rsid w:val="00AF69D5"/>
    <w:rsid w:val="00B50730"/>
    <w:rsid w:val="00B90892"/>
    <w:rsid w:val="00B91B04"/>
    <w:rsid w:val="00BA4804"/>
    <w:rsid w:val="00BA6553"/>
    <w:rsid w:val="00BD6202"/>
    <w:rsid w:val="00C67AEF"/>
    <w:rsid w:val="00CA1B07"/>
    <w:rsid w:val="00CB4F0A"/>
    <w:rsid w:val="00CD4729"/>
    <w:rsid w:val="00CD62F7"/>
    <w:rsid w:val="00CF2985"/>
    <w:rsid w:val="00D06B1F"/>
    <w:rsid w:val="00D82121"/>
    <w:rsid w:val="00DB4CED"/>
    <w:rsid w:val="00DE37E8"/>
    <w:rsid w:val="00DE5E92"/>
    <w:rsid w:val="00DF6C44"/>
    <w:rsid w:val="00E0755C"/>
    <w:rsid w:val="00E3415E"/>
    <w:rsid w:val="00E63233"/>
    <w:rsid w:val="00F154F6"/>
    <w:rsid w:val="00F65784"/>
    <w:rsid w:val="00F829F5"/>
    <w:rsid w:val="00FB2A8C"/>
    <w:rsid w:val="00FD2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50178"/>
  <w15:docId w15:val="{C5FE909C-4E9B-4D4C-B8D9-8DC0DAC6D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634</Words>
  <Characters>3615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Windows korisnik</cp:lastModifiedBy>
  <cp:revision>6</cp:revision>
  <cp:lastPrinted>2022-09-14T12:10:00Z</cp:lastPrinted>
  <dcterms:created xsi:type="dcterms:W3CDTF">2022-09-14T12:11:00Z</dcterms:created>
  <dcterms:modified xsi:type="dcterms:W3CDTF">2022-09-14T12:28:00Z</dcterms:modified>
</cp:coreProperties>
</file>