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 xml:space="preserve">OBRAZAC POZIVA ZA ORGANIZACIJU </w:t>
      </w:r>
      <w:r w:rsidR="001269EC">
        <w:rPr>
          <w:b/>
          <w:sz w:val="22"/>
        </w:rPr>
        <w:t>JEDNODNEVN</w:t>
      </w:r>
      <w:r w:rsidR="00467AE2">
        <w:rPr>
          <w:b/>
          <w:sz w:val="22"/>
        </w:rPr>
        <w:t>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231ECD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231ECD" w:rsidRDefault="00AF69D5" w:rsidP="00E6323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E63233">
              <w:rPr>
                <w:b/>
                <w:sz w:val="18"/>
              </w:rPr>
              <w:t>2/</w:t>
            </w:r>
            <w:r>
              <w:rPr>
                <w:b/>
                <w:sz w:val="18"/>
              </w:rPr>
              <w:t>22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ŠIME BUDINIĆA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ŠIMUNOVA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DF6C44">
        <w:trPr>
          <w:trHeight w:val="224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F69D5" w:rsidP="00E632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  <w:r w:rsidR="00E63233"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, 4.</w:t>
            </w:r>
            <w:r w:rsidR="00E63233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4C51B9" w:rsidP="00DF6C4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  <w:r w:rsidR="008133A3">
              <w:rPr>
                <w:rFonts w:eastAsia="Calibri"/>
                <w:b/>
                <w:sz w:val="22"/>
                <w:szCs w:val="22"/>
              </w:rPr>
              <w:t xml:space="preserve">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Poludnevna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67AE2" w:rsidP="004C51B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931C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B1703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b/>
              </w:rPr>
            </w:pPr>
            <w:r w:rsidRPr="000B1703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928" w:rsidRDefault="00B50730" w:rsidP="004C3220">
            <w:pPr>
              <w:jc w:val="both"/>
              <w:rPr>
                <w:sz w:val="22"/>
                <w:szCs w:val="22"/>
              </w:rPr>
            </w:pPr>
            <w:r w:rsidRPr="00A42928">
              <w:rPr>
                <w:rFonts w:eastAsia="Calibri"/>
                <w:sz w:val="22"/>
                <w:szCs w:val="22"/>
              </w:rPr>
              <w:t xml:space="preserve">Jednodnevna </w:t>
            </w:r>
            <w:r w:rsidR="00A17B08" w:rsidRPr="00A42928">
              <w:rPr>
                <w:rFonts w:eastAsia="Calibri"/>
                <w:sz w:val="22"/>
                <w:szCs w:val="22"/>
              </w:rPr>
              <w:t>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F69D5" w:rsidP="00A151BA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6564A">
              <w:rPr>
                <w:rFonts w:ascii="Times New Roman" w:hAnsi="Times New Roman"/>
              </w:rPr>
              <w:t xml:space="preserve">          </w:t>
            </w:r>
            <w:r w:rsidR="00467AE2">
              <w:rPr>
                <w:rFonts w:ascii="Times New Roman" w:hAnsi="Times New Roman"/>
              </w:rPr>
              <w:t xml:space="preserve">      </w:t>
            </w:r>
            <w:r w:rsidR="00B5073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50730" w:rsidRDefault="00467E61" w:rsidP="00A151BA">
            <w:r>
              <w:t xml:space="preserve">  </w:t>
            </w:r>
            <w:r w:rsidR="009F0825">
              <w:t xml:space="preserve">                    </w:t>
            </w:r>
            <w:r w:rsidR="00467AE2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Jednodnevni školski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508D7" w:rsidP="005508D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508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6845E2">
        <w:trPr>
          <w:trHeight w:val="192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67A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F69D5" w:rsidP="00E632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323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.10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F69D5" w:rsidP="00E632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323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.10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979C3" w:rsidP="00A151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A151B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</w:tr>
      <w:tr w:rsidR="00A17B08" w:rsidRPr="003A2770" w:rsidTr="00DF6C4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AF69D5">
        <w:trPr>
          <w:trHeight w:val="42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63233" w:rsidP="00E632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63233" w:rsidP="00E632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63233" w:rsidP="00E632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0F490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F69D5" w:rsidP="00AF69D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67E61" w:rsidRDefault="00A17B08" w:rsidP="000F4907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57B9B" w:rsidRDefault="00AF69D5" w:rsidP="008133A3">
            <w:pPr>
              <w:ind w:firstLine="708"/>
              <w:jc w:val="both"/>
            </w:pPr>
            <w: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DF6C44">
        <w:trPr>
          <w:trHeight w:val="46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901223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F69D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67E61" w:rsidRDefault="001F5342" w:rsidP="00B90892">
            <w:pPr>
              <w:rPr>
                <w:strike/>
              </w:rPr>
            </w:pPr>
            <w:r>
              <w:t xml:space="preserve">   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51B9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F69D5" w:rsidP="00AF69D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Ručak u Zagrebu -   ZOO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176D" w:rsidRDefault="00AF69D5" w:rsidP="00AF69D5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ZOO, Tehnički muzej i Planetarij, Uspinjača</w:t>
            </w:r>
          </w:p>
        </w:tc>
      </w:tr>
      <w:tr w:rsidR="00A17B08" w:rsidRPr="003A2770" w:rsidTr="00402E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57B9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33CF2" w:rsidRDefault="00A17B08" w:rsidP="00333CF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B4CED" w:rsidRDefault="00DB4CED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A17B08" w:rsidRPr="00DB4CED" w:rsidRDefault="00A17B08" w:rsidP="0076176D"/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0730" w:rsidRDefault="00B507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73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29F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67AE2">
        <w:trPr>
          <w:trHeight w:val="299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270A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Dostava ponuda</w:t>
            </w:r>
          </w:p>
        </w:tc>
      </w:tr>
      <w:tr w:rsidR="00A17B08" w:rsidRPr="003A2770" w:rsidTr="006B49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6176D" w:rsidRDefault="00A17B08" w:rsidP="00F154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76176D">
              <w:rPr>
                <w:rFonts w:ascii="Times New Roman" w:hAnsi="Times New Roman"/>
                <w:b/>
              </w:rPr>
              <w:t xml:space="preserve">Rok dostave ponuda </w:t>
            </w:r>
            <w:r w:rsidR="0076176D" w:rsidRPr="0076176D">
              <w:rPr>
                <w:rFonts w:ascii="Times New Roman" w:hAnsi="Times New Roman"/>
                <w:b/>
              </w:rPr>
              <w:t>putem e-maila</w:t>
            </w:r>
            <w:r w:rsidR="00F154F6">
              <w:rPr>
                <w:rFonts w:ascii="Times New Roman" w:hAnsi="Times New Roman"/>
                <w:b/>
              </w:rPr>
              <w:t xml:space="preserve"> ili zemaljskom poštom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F69D5" w:rsidP="00F154F6">
            <w:pPr>
              <w:pStyle w:val="Odlomakpopisa"/>
              <w:tabs>
                <w:tab w:val="center" w:pos="1327"/>
                <w:tab w:val="right" w:pos="265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   21.9.2022.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467AE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02D9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Razmatranje ponuda u prisutnosti učiteljica i predstavnika roditelja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A17B08" w:rsidRPr="00A57B9B" w:rsidRDefault="00A17B08" w:rsidP="00A17B08">
      <w:pPr>
        <w:rPr>
          <w:sz w:val="8"/>
        </w:rPr>
      </w:pPr>
    </w:p>
    <w:p w:rsidR="00A17B08" w:rsidRPr="00A57B9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A57B9B">
        <w:rPr>
          <w:rFonts w:ascii="Calibri" w:eastAsia="Calibri" w:hAnsi="Calibri"/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A57B9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7F472E" w:rsidRDefault="00A17B08" w:rsidP="007F472E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organizir</w:t>
      </w:r>
      <w:r w:rsidR="007F472E">
        <w:rPr>
          <w:rFonts w:ascii="Times New Roman" w:hAnsi="Times New Roman"/>
          <w:color w:val="000000"/>
          <w:sz w:val="12"/>
          <w:szCs w:val="16"/>
        </w:rPr>
        <w:t>anje paket-aranžmana, sklapanje</w:t>
      </w:r>
    </w:p>
    <w:p w:rsidR="00A17B08" w:rsidRPr="007F472E" w:rsidRDefault="00A17B08" w:rsidP="007F472E">
      <w:pPr>
        <w:pStyle w:val="Odlomakpopisa"/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  <w:sz w:val="12"/>
          <w:szCs w:val="16"/>
        </w:rPr>
      </w:pPr>
      <w:r w:rsidRPr="007F472E">
        <w:rPr>
          <w:rFonts w:ascii="Times New Roman" w:hAnsi="Times New Roman"/>
          <w:color w:val="000000"/>
          <w:sz w:val="12"/>
          <w:szCs w:val="16"/>
        </w:rPr>
        <w:t>ugovora i provedba ugovora o paket-aranžmanu, organizacij</w:t>
      </w:r>
      <w:r w:rsidRPr="007F472E">
        <w:rPr>
          <w:rFonts w:ascii="Times New Roman" w:hAnsi="Times New Roman"/>
          <w:color w:val="000000"/>
          <w:sz w:val="20"/>
          <w:szCs w:val="16"/>
        </w:rPr>
        <w:t>i</w:t>
      </w:r>
      <w:r w:rsidRPr="007F472E">
        <w:rPr>
          <w:rFonts w:ascii="Times New Roman" w:hAnsi="Times New Roman"/>
          <w:color w:val="000000"/>
          <w:sz w:val="12"/>
          <w:szCs w:val="16"/>
        </w:rPr>
        <w:t xml:space="preserve"> izleta, sklapanje i provedba ugovora o izletu.</w:t>
      </w:r>
    </w:p>
    <w:p w:rsidR="00A17B08" w:rsidRPr="00A57B9B" w:rsidRDefault="00A17B08" w:rsidP="00A17B08">
      <w:pPr>
        <w:spacing w:before="120" w:after="120"/>
        <w:ind w:left="357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b/>
          <w:i/>
          <w:sz w:val="12"/>
          <w:szCs w:val="16"/>
        </w:rPr>
        <w:t>Napomena</w:t>
      </w:r>
      <w:r w:rsidRPr="00A57B9B">
        <w:rPr>
          <w:rFonts w:ascii="Calibri" w:eastAsia="Calibri" w:hAnsi="Calibri"/>
          <w:sz w:val="12"/>
          <w:szCs w:val="16"/>
        </w:rPr>
        <w:t>: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A57B9B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a) prijevoz sudionika isključivo prijevoznim sredstvima koji udovoljavaju propisima</w:t>
      </w:r>
    </w:p>
    <w:p w:rsidR="00A17B08" w:rsidRPr="00A57B9B" w:rsidRDefault="00A17B08" w:rsidP="00A17B08">
      <w:pPr>
        <w:spacing w:before="120" w:after="12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 xml:space="preserve">b) osiguranje odgovornosti i jamčevine 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Ponude trebaju biti :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A57B9B">
        <w:rPr>
          <w:sz w:val="12"/>
          <w:szCs w:val="16"/>
        </w:rPr>
        <w:t>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DE5E92" w:rsidRDefault="00A17B08" w:rsidP="00DE5E92">
      <w:pPr>
        <w:spacing w:before="120" w:after="120"/>
        <w:jc w:val="both"/>
        <w:rPr>
          <w:rFonts w:ascii="Calibri" w:eastAsia="Calibri" w:hAnsi="Calibri"/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F6C44" w:rsidRDefault="004F1A9A" w:rsidP="0029566C">
      <w:pPr>
        <w:spacing w:before="120" w:after="120"/>
        <w:contextualSpacing/>
        <w:jc w:val="both"/>
      </w:pPr>
      <w:r>
        <w:t>KLASA:</w:t>
      </w:r>
      <w:r w:rsidR="004224FA">
        <w:t xml:space="preserve"> </w:t>
      </w:r>
      <w:r w:rsidR="0004491E">
        <w:t>602-0</w:t>
      </w:r>
      <w:r w:rsidR="00AF69D5">
        <w:t>1</w:t>
      </w:r>
      <w:r w:rsidR="0004491E">
        <w:t>/</w:t>
      </w:r>
      <w:r w:rsidR="00F154F6">
        <w:t>2</w:t>
      </w:r>
      <w:r w:rsidR="00A151BA">
        <w:t>2</w:t>
      </w:r>
      <w:r w:rsidR="0004491E">
        <w:t>-01/</w:t>
      </w:r>
      <w:r w:rsidR="00AF69D5">
        <w:t>33</w:t>
      </w:r>
      <w:r w:rsidR="00E63233">
        <w:t>4</w:t>
      </w:r>
    </w:p>
    <w:p w:rsidR="005D0ABC" w:rsidRDefault="004F1A9A" w:rsidP="00A151BA">
      <w:pPr>
        <w:spacing w:before="120" w:after="120"/>
        <w:contextualSpacing/>
        <w:jc w:val="both"/>
      </w:pPr>
      <w:r>
        <w:t>URBROJ:</w:t>
      </w:r>
      <w:r w:rsidR="0004491E">
        <w:t xml:space="preserve"> 2198</w:t>
      </w:r>
      <w:r w:rsidR="00A151BA">
        <w:t>-1-6-22-01</w:t>
      </w:r>
      <w:r w:rsidR="002B17D1">
        <w:t xml:space="preserve">                                       Ravnatelj</w:t>
      </w:r>
      <w:r w:rsidR="005D0ABC">
        <w:t>ica:</w:t>
      </w:r>
    </w:p>
    <w:p w:rsidR="002B17D1" w:rsidRDefault="005D0ABC">
      <w:r>
        <w:t xml:space="preserve">                                                             </w:t>
      </w:r>
      <w:r w:rsidR="006B49DF">
        <w:t xml:space="preserve">      </w:t>
      </w:r>
      <w:r>
        <w:t xml:space="preserve">      Jagoda Galić, </w:t>
      </w:r>
      <w:proofErr w:type="spellStart"/>
      <w:r>
        <w:t>dipl.uč</w:t>
      </w:r>
      <w:proofErr w:type="spellEnd"/>
      <w:r>
        <w:t>.</w:t>
      </w:r>
      <w:r w:rsidR="002B17D1">
        <w:t xml:space="preserve"> </w:t>
      </w:r>
    </w:p>
    <w:p w:rsidR="002B17D1" w:rsidRDefault="002B17D1">
      <w:r>
        <w:t xml:space="preserve">                                                                  </w:t>
      </w:r>
    </w:p>
    <w:sectPr w:rsidR="002B17D1" w:rsidSect="00666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83C81AFE"/>
    <w:lvl w:ilvl="0" w:tplc="CB0641A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2644D"/>
    <w:rsid w:val="0004491E"/>
    <w:rsid w:val="000B1703"/>
    <w:rsid w:val="000F4907"/>
    <w:rsid w:val="001269EC"/>
    <w:rsid w:val="001D5507"/>
    <w:rsid w:val="001D6F43"/>
    <w:rsid w:val="001D7AD8"/>
    <w:rsid w:val="001F5342"/>
    <w:rsid w:val="00231ECD"/>
    <w:rsid w:val="0026564A"/>
    <w:rsid w:val="00267EF9"/>
    <w:rsid w:val="00270A01"/>
    <w:rsid w:val="00292388"/>
    <w:rsid w:val="0029566C"/>
    <w:rsid w:val="002B17D1"/>
    <w:rsid w:val="002B7817"/>
    <w:rsid w:val="002C20AA"/>
    <w:rsid w:val="0030466C"/>
    <w:rsid w:val="00326BCD"/>
    <w:rsid w:val="00333CF2"/>
    <w:rsid w:val="00345BA6"/>
    <w:rsid w:val="003A1D27"/>
    <w:rsid w:val="003D0284"/>
    <w:rsid w:val="003D164F"/>
    <w:rsid w:val="003E2FA6"/>
    <w:rsid w:val="00402E21"/>
    <w:rsid w:val="0041632F"/>
    <w:rsid w:val="004224FA"/>
    <w:rsid w:val="00461B17"/>
    <w:rsid w:val="00467AE2"/>
    <w:rsid w:val="00467E61"/>
    <w:rsid w:val="00476492"/>
    <w:rsid w:val="004979C3"/>
    <w:rsid w:val="004A2CA6"/>
    <w:rsid w:val="004C51B9"/>
    <w:rsid w:val="004E25AD"/>
    <w:rsid w:val="004F1A9A"/>
    <w:rsid w:val="00522C1B"/>
    <w:rsid w:val="005508D7"/>
    <w:rsid w:val="005D0ABC"/>
    <w:rsid w:val="005F547D"/>
    <w:rsid w:val="006669B9"/>
    <w:rsid w:val="006845E2"/>
    <w:rsid w:val="006B49DF"/>
    <w:rsid w:val="006D172C"/>
    <w:rsid w:val="0076176D"/>
    <w:rsid w:val="007940DA"/>
    <w:rsid w:val="007F472E"/>
    <w:rsid w:val="008133A3"/>
    <w:rsid w:val="00824388"/>
    <w:rsid w:val="008B1469"/>
    <w:rsid w:val="008D1152"/>
    <w:rsid w:val="00901223"/>
    <w:rsid w:val="00931145"/>
    <w:rsid w:val="00931C98"/>
    <w:rsid w:val="009E58AB"/>
    <w:rsid w:val="009F0825"/>
    <w:rsid w:val="00A02D9B"/>
    <w:rsid w:val="00A151BA"/>
    <w:rsid w:val="00A17B08"/>
    <w:rsid w:val="00A3454A"/>
    <w:rsid w:val="00A42928"/>
    <w:rsid w:val="00A57B9B"/>
    <w:rsid w:val="00AF4DD0"/>
    <w:rsid w:val="00AF69D5"/>
    <w:rsid w:val="00B50730"/>
    <w:rsid w:val="00B90892"/>
    <w:rsid w:val="00B91B04"/>
    <w:rsid w:val="00BA4804"/>
    <w:rsid w:val="00BA6553"/>
    <w:rsid w:val="00BD6202"/>
    <w:rsid w:val="00C67AEF"/>
    <w:rsid w:val="00CA1B07"/>
    <w:rsid w:val="00CB4F0A"/>
    <w:rsid w:val="00CD4729"/>
    <w:rsid w:val="00CD62F7"/>
    <w:rsid w:val="00CF2985"/>
    <w:rsid w:val="00D82121"/>
    <w:rsid w:val="00DB4CED"/>
    <w:rsid w:val="00DE37E8"/>
    <w:rsid w:val="00DE5E92"/>
    <w:rsid w:val="00DF6C44"/>
    <w:rsid w:val="00E0755C"/>
    <w:rsid w:val="00E3415E"/>
    <w:rsid w:val="00E63233"/>
    <w:rsid w:val="00F154F6"/>
    <w:rsid w:val="00F65784"/>
    <w:rsid w:val="00F829F5"/>
    <w:rsid w:val="00FB2A8C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E909C-4E9B-4D4C-B8D9-8DC0DAC6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2</cp:revision>
  <cp:lastPrinted>2022-09-14T12:10:00Z</cp:lastPrinted>
  <dcterms:created xsi:type="dcterms:W3CDTF">2022-09-14T12:16:00Z</dcterms:created>
  <dcterms:modified xsi:type="dcterms:W3CDTF">2022-09-14T12:16:00Z</dcterms:modified>
</cp:coreProperties>
</file>