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600C4F" w:rsidP="00600C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0B1703">
              <w:rPr>
                <w:b/>
                <w:sz w:val="18"/>
              </w:rPr>
              <w:t>/2</w:t>
            </w:r>
            <w:r w:rsidR="007F5A65"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1703" w:rsidP="00600C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5.d ,5.e,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B1703" w:rsidRDefault="00B50730" w:rsidP="004C3220">
            <w:pPr>
              <w:jc w:val="both"/>
              <w:rPr>
                <w:b/>
                <w:sz w:val="22"/>
                <w:szCs w:val="22"/>
              </w:rPr>
            </w:pPr>
            <w:r w:rsidRPr="000B1703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0B1703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0B170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</w:t>
            </w:r>
            <w:r w:rsidR="000B1703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00C4F" w:rsidP="00600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00C4F" w:rsidP="00600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7F5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F5A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00C4F" w:rsidP="000B1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C4F" w:rsidP="00600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1703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0B1703" w:rsidP="00600C4F">
            <w:pPr>
              <w:ind w:firstLine="708"/>
              <w:jc w:val="both"/>
            </w:pPr>
            <w:r>
              <w:t>Krapina- Trakoš</w:t>
            </w:r>
            <w:r w:rsidR="00312940">
              <w:t>ća</w:t>
            </w:r>
            <w:r>
              <w:t>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0B1703" w:rsidP="000B170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Muzej, dvorac Trakošćan, rodna kuća Ljudevita Gaja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5A65" w:rsidP="007F5A65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  <w:r w:rsidR="004A2CA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="004A2CA6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F5A65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00C4F" w:rsidRDefault="004F1A9A" w:rsidP="007F5A65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7F5A65">
        <w:t>1</w:t>
      </w:r>
      <w:r w:rsidR="0004491E">
        <w:t>/</w:t>
      </w:r>
      <w:r w:rsidR="007F5A65">
        <w:t>22-01/</w:t>
      </w:r>
      <w:r w:rsidR="00600C4F">
        <w:t>332</w:t>
      </w:r>
    </w:p>
    <w:p w:rsidR="004F1A9A" w:rsidRDefault="007F5A65" w:rsidP="007F5A65">
      <w:pPr>
        <w:spacing w:before="120" w:after="120"/>
        <w:contextualSpacing/>
        <w:jc w:val="both"/>
      </w:pPr>
      <w:r>
        <w:t>URBROJ:2198-</w:t>
      </w:r>
      <w:r w:rsidR="0004491E">
        <w:t>1-</w:t>
      </w:r>
      <w:r>
        <w:t>6-22</w:t>
      </w:r>
      <w:r w:rsidR="0004491E">
        <w:t>-</w:t>
      </w:r>
      <w:r>
        <w:t>0</w:t>
      </w:r>
      <w:r w:rsidR="0004491E">
        <w:t>1</w:t>
      </w:r>
    </w:p>
    <w:p w:rsidR="005D0ABC" w:rsidRDefault="005D0ABC">
      <w:r>
        <w:t>Zadar,</w:t>
      </w:r>
      <w:r w:rsidR="00F154F6">
        <w:t xml:space="preserve"> </w:t>
      </w:r>
      <w:r w:rsidR="00600C4F">
        <w:t>14.9.2</w:t>
      </w:r>
      <w:r w:rsidR="00B90892">
        <w:t>0</w:t>
      </w:r>
      <w:r w:rsidR="00B91B04">
        <w:t>2</w:t>
      </w:r>
      <w:r w:rsidR="007F5A65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12940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00C4F"/>
    <w:rsid w:val="006669B9"/>
    <w:rsid w:val="006845E2"/>
    <w:rsid w:val="006B49DF"/>
    <w:rsid w:val="006D172C"/>
    <w:rsid w:val="0076176D"/>
    <w:rsid w:val="007940DA"/>
    <w:rsid w:val="007F472E"/>
    <w:rsid w:val="007F5A65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57B9B"/>
    <w:rsid w:val="00AF4DD0"/>
    <w:rsid w:val="00B50730"/>
    <w:rsid w:val="00B90892"/>
    <w:rsid w:val="00B91B04"/>
    <w:rsid w:val="00BA4804"/>
    <w:rsid w:val="00BD6202"/>
    <w:rsid w:val="00C409C6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E0755C"/>
    <w:rsid w:val="00E3415E"/>
    <w:rsid w:val="00F154F6"/>
    <w:rsid w:val="00F65784"/>
    <w:rsid w:val="00F829F5"/>
    <w:rsid w:val="00F85343"/>
    <w:rsid w:val="00F90DF4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BBB3E-6660-4FB7-AB68-EA9E6942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2022-09-14T09:39:00Z</cp:lastPrinted>
  <dcterms:created xsi:type="dcterms:W3CDTF">2022-09-14T09:40:00Z</dcterms:created>
  <dcterms:modified xsi:type="dcterms:W3CDTF">2022-09-14T09:40:00Z</dcterms:modified>
</cp:coreProperties>
</file>