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D6651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14:paraId="00EAE701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3855FD41" w14:textId="77777777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ACBFF8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62F" w14:textId="77777777" w:rsidR="00A17B08" w:rsidRPr="00231ECD" w:rsidRDefault="006C3E55" w:rsidP="00600C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 w:rsidR="000B1703">
              <w:rPr>
                <w:b/>
                <w:sz w:val="18"/>
              </w:rPr>
              <w:t>/2</w:t>
            </w:r>
            <w:r w:rsidR="007F5A65">
              <w:rPr>
                <w:b/>
                <w:sz w:val="18"/>
              </w:rPr>
              <w:t>2</w:t>
            </w:r>
          </w:p>
        </w:tc>
      </w:tr>
    </w:tbl>
    <w:p w14:paraId="55E17AD5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F7DC0B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321D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A3062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2FDEA9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65B1A8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65776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6687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7BD9B0" w14:textId="77777777"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14:paraId="28A1851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605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402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1522D52" w14:textId="77777777"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14:paraId="2EEEE5D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BCF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D601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14D9A9" w14:textId="77777777"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14:paraId="50BC6CD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41A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A8D5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01069ED" w14:textId="77777777"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14:paraId="159196C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A80902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6E859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F06DE7A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79F023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5253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A6564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BEB6C8" w14:textId="77777777" w:rsidR="00A17B08" w:rsidRPr="003A2770" w:rsidRDefault="006C3E55" w:rsidP="00600C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7.d, 7.e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76CF01" w14:textId="77777777" w:rsidR="00A17B08" w:rsidRPr="003A2770" w:rsidRDefault="004C51B9" w:rsidP="0026564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14:paraId="2C65DF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933E7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D01B9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BF712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D11A2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2FD0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44BD6E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81727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045F9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936C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A701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BC6B8" w14:textId="77777777"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333F56" w14:textId="77777777"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18C7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53DD047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755F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CAAEE3" w14:textId="77777777"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A4082B" w14:textId="77777777" w:rsidR="00A17B08" w:rsidRPr="000B1703" w:rsidRDefault="00B50730" w:rsidP="004C3220">
            <w:pPr>
              <w:jc w:val="both"/>
              <w:rPr>
                <w:b/>
                <w:sz w:val="22"/>
                <w:szCs w:val="22"/>
              </w:rPr>
            </w:pPr>
            <w:r w:rsidRPr="000B1703">
              <w:rPr>
                <w:rFonts w:eastAsia="Calibri"/>
                <w:b/>
                <w:sz w:val="22"/>
                <w:szCs w:val="22"/>
              </w:rPr>
              <w:t xml:space="preserve">Jednodnevna </w:t>
            </w:r>
            <w:r w:rsidR="00A17B08" w:rsidRPr="000B1703">
              <w:rPr>
                <w:rFonts w:eastAsia="Calibri"/>
                <w:b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DA1AF6" w14:textId="77777777" w:rsidR="00A17B08" w:rsidRPr="003A2770" w:rsidRDefault="0026564A" w:rsidP="000B170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</w:t>
            </w:r>
            <w:r w:rsidR="000B1703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911D5" w14:textId="77777777" w:rsidR="00A17B08" w:rsidRPr="00B50730" w:rsidRDefault="00467E61" w:rsidP="00467AE2">
            <w:r>
              <w:t xml:space="preserve">  </w:t>
            </w:r>
            <w:r w:rsidR="009F0825">
              <w:t xml:space="preserve">                      </w:t>
            </w:r>
            <w:r w:rsidR="00467AE2">
              <w:t>noćenja</w:t>
            </w:r>
          </w:p>
        </w:tc>
      </w:tr>
      <w:tr w:rsidR="00A17B08" w:rsidRPr="003A2770" w14:paraId="6F0D29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6BFA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79B26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BCCAD8" w14:textId="77777777"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BE7C42" w14:textId="77777777"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1EE3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C2443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0A35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BB211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256D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FB236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899BA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BF09F4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37F788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200C9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8F3A05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B1AAC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2E4BD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91A65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AAD33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74C63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2684CA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35F8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8C84E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D433D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D4A9DA" w14:textId="77777777"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14066B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5063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1091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2FFC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3C4A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A99BFC0" w14:textId="77777777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43F1A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08FBAAE" w14:textId="77777777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75DF1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A12498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4A9A68E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8132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2BA52" w14:textId="77777777" w:rsidR="00A17B08" w:rsidRPr="003A2770" w:rsidRDefault="006C3E55" w:rsidP="00600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2B3C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6D665" w14:textId="77777777" w:rsidR="00A17B08" w:rsidRPr="003A2770" w:rsidRDefault="006C3E55" w:rsidP="00600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00C4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BAE05" w14:textId="77777777" w:rsidR="00A17B08" w:rsidRPr="003A2770" w:rsidRDefault="004979C3" w:rsidP="007F5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F5A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14:paraId="237EC5B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4F955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C61CE6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37D11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5DDF8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5565B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2CA46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ABEBB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3D52950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72D4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8220F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2BDD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1E8B40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50218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6B31D3AC" w14:textId="77777777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DCBD9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073B5A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20CCB1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D82220" w14:textId="77777777" w:rsidR="00A17B08" w:rsidRPr="003A2770" w:rsidRDefault="006C3E55" w:rsidP="000B1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00C4F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1A1E742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1E0DCA9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19261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7BADF6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7184D7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62095A" w14:textId="77777777" w:rsidR="00A17B08" w:rsidRPr="003A2770" w:rsidRDefault="00600C4F" w:rsidP="00600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4FC887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221D7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74D73A6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15A7681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810C79" w14:textId="77777777"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14:paraId="57190A6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012C9B" w14:textId="77777777"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AA9004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AFFD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89A6F2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A61CB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BF947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7DB0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0E4B02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461750" w14:textId="77777777" w:rsidR="00A17B08" w:rsidRPr="003A2770" w:rsidRDefault="000B1703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14:paraId="31AFA5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4396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CFE0E5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9782853" w14:textId="77777777" w:rsidR="00A17B08" w:rsidRPr="00467E61" w:rsidRDefault="00A17B08" w:rsidP="000F4907">
            <w:pPr>
              <w:jc w:val="both"/>
            </w:pPr>
          </w:p>
        </w:tc>
      </w:tr>
      <w:tr w:rsidR="00A17B08" w:rsidRPr="003A2770" w14:paraId="74232B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5B1C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462C4E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C28CBE6" w14:textId="77777777" w:rsidR="00A17B08" w:rsidRPr="00A57B9B" w:rsidRDefault="006C3E55" w:rsidP="00600C4F">
            <w:pPr>
              <w:ind w:firstLine="708"/>
              <w:jc w:val="both"/>
            </w:pPr>
            <w:r>
              <w:t>Zagreb</w:t>
            </w:r>
          </w:p>
        </w:tc>
      </w:tr>
      <w:tr w:rsidR="00A17B08" w:rsidRPr="003A2770" w14:paraId="68F36D5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4F155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19304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B5C9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F2489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D6980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C1125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2493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4577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039DC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C823C6" w14:textId="77777777" w:rsidR="00A17B08" w:rsidRPr="003A2770" w:rsidRDefault="00B908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3050CC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E86A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518BE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70C59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59971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B43EB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C882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A3F3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8435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B5C9EC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05AD6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BE75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C0EF5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AA5EE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089C2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45D13E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D3EF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8760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93BBB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95154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205A95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D0CAE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B8460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3D12EA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0B85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06DE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5FD159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6662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2D7683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CC6D4A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DA2652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CC62D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3241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7FA8CA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1F386F6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8D7B77" w14:textId="77777777"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14:paraId="541188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CCFE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839AA0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3BDE4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CC061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4BB75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B622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95C428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70F10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DCB93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CA6E3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A465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BCF8E59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494AF7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1C5ED8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66F4C8D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D88D06" w14:textId="77777777"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CB707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7E8B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6AAB3B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DBE577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2E4918" w14:textId="77777777" w:rsidR="00A17B08" w:rsidRPr="003A2770" w:rsidRDefault="00522C1B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</w:t>
            </w:r>
          </w:p>
        </w:tc>
      </w:tr>
      <w:tr w:rsidR="00A17B08" w:rsidRPr="003A2770" w14:paraId="4CE8AB5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4B69E6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3CC06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50115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5A659E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D321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FD0F1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30DE5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CFCD6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508FCF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4DD108E" w14:textId="77777777" w:rsidR="00A17B08" w:rsidRPr="0076176D" w:rsidRDefault="006C3E55" w:rsidP="000B170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Posjet Hrvatskom saboru, </w:t>
            </w:r>
            <w:proofErr w:type="spellStart"/>
            <w:r>
              <w:rPr>
                <w:sz w:val="32"/>
                <w:szCs w:val="32"/>
                <w:vertAlign w:val="superscript"/>
              </w:rPr>
              <w:t>Aquatika</w:t>
            </w:r>
            <w:proofErr w:type="spellEnd"/>
            <w:r>
              <w:rPr>
                <w:sz w:val="32"/>
                <w:szCs w:val="32"/>
                <w:vertAlign w:val="superscript"/>
              </w:rPr>
              <w:t xml:space="preserve"> Karlovac</w:t>
            </w:r>
          </w:p>
        </w:tc>
      </w:tr>
      <w:tr w:rsidR="00A17B08" w:rsidRPr="003A2770" w14:paraId="3FC74002" w14:textId="77777777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C7D4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2C2A90" w14:textId="77777777"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769CA8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8B6C5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B056E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EF6B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04F16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5AEAC2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10226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1B251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6E6D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76A70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7F3F22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9D4D7B" w14:textId="77777777"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14:paraId="171D1A0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FE07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C60832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D93CFA0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A90F4FB" w14:textId="77777777"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14:paraId="36132271" w14:textId="77777777" w:rsidR="00A17B08" w:rsidRPr="00DB4CED" w:rsidRDefault="00A17B08" w:rsidP="0076176D"/>
        </w:tc>
      </w:tr>
      <w:tr w:rsidR="00A17B08" w:rsidRPr="003A2770" w14:paraId="64C9DB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7D25C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1E76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C01220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8441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22C55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EAFE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251B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8C79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39B656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D042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954F05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C05571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EA28E0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792F036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A23ACC" w14:textId="77777777"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14:paraId="4B0D04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1CE9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72C7166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F071E48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21B440" w14:textId="77777777"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14:paraId="3472238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7053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3B21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88C71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64A88E2" w14:textId="77777777"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3D04FE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CA2C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C0768D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4E2D0A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922BB2A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4730EA1" w14:textId="77777777"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0F7683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9897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F8494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205C2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7CD7FB" w14:textId="77777777"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1492F8E9" w14:textId="77777777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09C3B12" w14:textId="77777777"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14:paraId="22249FA0" w14:textId="77777777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63AE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1DE2A5" w14:textId="77777777"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18C95CD" w14:textId="77777777" w:rsidR="00A17B08" w:rsidRDefault="006B12E5" w:rsidP="007F5A65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  <w:r w:rsidR="007F5A65">
              <w:rPr>
                <w:rFonts w:ascii="Times New Roman" w:hAnsi="Times New Roman"/>
              </w:rPr>
              <w:t>.</w:t>
            </w:r>
            <w:r w:rsidR="004A2CA6">
              <w:rPr>
                <w:rFonts w:ascii="Times New Roman" w:hAnsi="Times New Roman"/>
              </w:rPr>
              <w:t>202</w:t>
            </w:r>
            <w:r w:rsidR="007F5A65">
              <w:rPr>
                <w:rFonts w:ascii="Times New Roman" w:hAnsi="Times New Roman"/>
              </w:rPr>
              <w:t>2</w:t>
            </w:r>
            <w:r w:rsidR="004A2CA6">
              <w:rPr>
                <w:rFonts w:ascii="Times New Roman" w:hAnsi="Times New Roman"/>
              </w:rPr>
              <w:t>.</w:t>
            </w:r>
          </w:p>
          <w:p w14:paraId="695BCCB6" w14:textId="77777777" w:rsidR="006B12E5" w:rsidRPr="003A2770" w:rsidRDefault="006B12E5" w:rsidP="007F5A65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molimo ponude poslati mailom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C949E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14:paraId="1AF6DBBA" w14:textId="77777777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0C70E6" w14:textId="77777777"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542C1A" w14:textId="77777777" w:rsidR="00A17B08" w:rsidRPr="003A2770" w:rsidRDefault="006B12E5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="007F5A65">
              <w:rPr>
                <w:rFonts w:ascii="Times New Roman" w:hAnsi="Times New Roman"/>
              </w:rPr>
              <w:t>.2022.</w:t>
            </w:r>
            <w:r>
              <w:rPr>
                <w:rFonts w:ascii="Times New Roman" w:hAnsi="Times New Roman"/>
              </w:rPr>
              <w:t xml:space="preserve"> u 13.30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2CC7B9" w14:textId="77777777"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0B58280B" w14:textId="77777777" w:rsidR="00A17B08" w:rsidRPr="00A57B9B" w:rsidRDefault="00A17B08" w:rsidP="00A17B08">
      <w:pPr>
        <w:rPr>
          <w:sz w:val="8"/>
        </w:rPr>
      </w:pPr>
    </w:p>
    <w:p w14:paraId="5004EDAF" w14:textId="77777777"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14:paraId="681F3B8C" w14:textId="77777777"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13C560F" w14:textId="77777777"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14:paraId="52BE3C03" w14:textId="77777777"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14:paraId="671132A1" w14:textId="77777777"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14:paraId="19D027C7" w14:textId="77777777"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14:paraId="6192B63D" w14:textId="77777777"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14:paraId="54661DCC" w14:textId="77777777"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14:paraId="6C91FA91" w14:textId="77777777"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14:paraId="37467640" w14:textId="77777777"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14:paraId="25334C8B" w14:textId="77777777"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14:paraId="3C0C3B6D" w14:textId="77777777"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14:paraId="3C5090A7" w14:textId="77777777"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14:paraId="79CA1827" w14:textId="77777777"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90D86EE" w14:textId="2F5AFD2D" w:rsidR="00600C4F" w:rsidRDefault="004F1A9A" w:rsidP="007F5A65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7F5A65">
        <w:t>1</w:t>
      </w:r>
      <w:r w:rsidR="0004491E">
        <w:t>/</w:t>
      </w:r>
      <w:r w:rsidR="007F5A65">
        <w:t>22-01/</w:t>
      </w:r>
      <w:r w:rsidR="005D219F">
        <w:t>367</w:t>
      </w:r>
      <w:bookmarkStart w:id="1" w:name="_GoBack"/>
      <w:bookmarkEnd w:id="1"/>
    </w:p>
    <w:p w14:paraId="76FE2E8D" w14:textId="77777777" w:rsidR="004F1A9A" w:rsidRDefault="007F5A65" w:rsidP="007F5A65">
      <w:pPr>
        <w:spacing w:before="120" w:after="120"/>
        <w:contextualSpacing/>
        <w:jc w:val="both"/>
      </w:pPr>
      <w:r>
        <w:t>URBROJ:2198-</w:t>
      </w:r>
      <w:r w:rsidR="0004491E">
        <w:t>1-</w:t>
      </w:r>
      <w:r>
        <w:t>6-22</w:t>
      </w:r>
      <w:r w:rsidR="0004491E">
        <w:t>-</w:t>
      </w:r>
      <w:r>
        <w:t>0</w:t>
      </w:r>
      <w:r w:rsidR="0004491E">
        <w:t>1</w:t>
      </w:r>
    </w:p>
    <w:p w14:paraId="104CCC1D" w14:textId="77777777" w:rsidR="005D0ABC" w:rsidRDefault="005D0ABC">
      <w:r>
        <w:t>Zadar,</w:t>
      </w:r>
      <w:r w:rsidR="00F154F6">
        <w:t xml:space="preserve"> </w:t>
      </w:r>
      <w:r w:rsidR="006B12E5">
        <w:t>5.10</w:t>
      </w:r>
      <w:r w:rsidR="00600C4F">
        <w:t>.2</w:t>
      </w:r>
      <w:r w:rsidR="00B90892">
        <w:t>0</w:t>
      </w:r>
      <w:r w:rsidR="00B91B04">
        <w:t>2</w:t>
      </w:r>
      <w:r w:rsidR="007F5A65">
        <w:t>2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14:paraId="6D3F35CC" w14:textId="77777777"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14:paraId="2CFFB4F8" w14:textId="77777777"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C20AA"/>
    <w:rsid w:val="0030466C"/>
    <w:rsid w:val="00312940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979C3"/>
    <w:rsid w:val="004A2CA6"/>
    <w:rsid w:val="004C51B9"/>
    <w:rsid w:val="004E25AD"/>
    <w:rsid w:val="004F1A9A"/>
    <w:rsid w:val="00522C1B"/>
    <w:rsid w:val="005508D7"/>
    <w:rsid w:val="005D0ABC"/>
    <w:rsid w:val="005D219F"/>
    <w:rsid w:val="005F547D"/>
    <w:rsid w:val="00600C4F"/>
    <w:rsid w:val="006669B9"/>
    <w:rsid w:val="006845E2"/>
    <w:rsid w:val="006B12E5"/>
    <w:rsid w:val="006B49DF"/>
    <w:rsid w:val="006C3E55"/>
    <w:rsid w:val="006D172C"/>
    <w:rsid w:val="0076176D"/>
    <w:rsid w:val="007940DA"/>
    <w:rsid w:val="007F472E"/>
    <w:rsid w:val="007F5A65"/>
    <w:rsid w:val="00811773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57B9B"/>
    <w:rsid w:val="00AF4DD0"/>
    <w:rsid w:val="00B50730"/>
    <w:rsid w:val="00B90892"/>
    <w:rsid w:val="00B91B04"/>
    <w:rsid w:val="00BA4804"/>
    <w:rsid w:val="00BD6202"/>
    <w:rsid w:val="00C409C6"/>
    <w:rsid w:val="00C57D6B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E0755C"/>
    <w:rsid w:val="00E3415E"/>
    <w:rsid w:val="00F154F6"/>
    <w:rsid w:val="00F65784"/>
    <w:rsid w:val="00F829F5"/>
    <w:rsid w:val="00F85343"/>
    <w:rsid w:val="00F90DF4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EAF8"/>
  <w15:docId w15:val="{03FBBB3E-6660-4FB7-AB68-EA9E6942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2022-09-14T09:39:00Z</cp:lastPrinted>
  <dcterms:created xsi:type="dcterms:W3CDTF">2022-10-05T07:37:00Z</dcterms:created>
  <dcterms:modified xsi:type="dcterms:W3CDTF">2022-10-05T07:37:00Z</dcterms:modified>
</cp:coreProperties>
</file>