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OBRAZAC POZIVA ZA ORGANIZACIJU </w:t>
      </w:r>
      <w:r w:rsidR="001269EC">
        <w:rPr>
          <w:b/>
          <w:sz w:val="22"/>
        </w:rPr>
        <w:t>JEDNODNEVN</w:t>
      </w:r>
      <w:r w:rsidR="00467AE2">
        <w:rPr>
          <w:b/>
          <w:sz w:val="22"/>
        </w:rPr>
        <w:t>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231EC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231ECD" w:rsidRDefault="00983A7D" w:rsidP="002B781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  <w:r w:rsidR="000B1703">
              <w:rPr>
                <w:b/>
                <w:sz w:val="18"/>
              </w:rPr>
              <w:t>/2</w:t>
            </w:r>
            <w:r w:rsidR="002B7817">
              <w:rPr>
                <w:b/>
                <w:sz w:val="18"/>
              </w:rPr>
              <w:t>2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361"/>
        <w:gridCol w:w="823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983A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73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71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983A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73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71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ŠIME BUDINIĆA ZADAR</w:t>
            </w:r>
          </w:p>
        </w:tc>
      </w:tr>
      <w:tr w:rsidR="00A17B08" w:rsidRPr="003A2770" w:rsidTr="00983A7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73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71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ŠIMUNOVA 4</w:t>
            </w:r>
          </w:p>
        </w:tc>
      </w:tr>
      <w:tr w:rsidR="00A17B08" w:rsidRPr="003A2770" w:rsidTr="00983A7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73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71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983A7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73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71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983A7D">
        <w:trPr>
          <w:trHeight w:val="224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73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719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983A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73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28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83A7D" w:rsidP="008133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7.a,7.b i 7.c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4C51B9" w:rsidP="00DF6C4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  <w:r w:rsidR="008133A3">
              <w:rPr>
                <w:rFonts w:eastAsia="Calibri"/>
                <w:b/>
                <w:sz w:val="22"/>
                <w:szCs w:val="22"/>
              </w:rPr>
              <w:t xml:space="preserve">     </w:t>
            </w:r>
          </w:p>
        </w:tc>
      </w:tr>
      <w:tr w:rsidR="00A17B08" w:rsidRPr="003A2770" w:rsidTr="00983A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73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71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983A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73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71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983A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22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Poludnevna terenska nastava</w:t>
            </w:r>
          </w:p>
        </w:tc>
        <w:tc>
          <w:tcPr>
            <w:tcW w:w="228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67AE2" w:rsidP="004C51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931C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983A7D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83A7D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b/>
              </w:rPr>
            </w:pPr>
            <w:r w:rsidRPr="00983A7D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22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983A7D" w:rsidRDefault="00B50730" w:rsidP="00983A7D">
            <w:pPr>
              <w:jc w:val="both"/>
              <w:rPr>
                <w:b/>
                <w:sz w:val="22"/>
                <w:szCs w:val="22"/>
              </w:rPr>
            </w:pPr>
            <w:r w:rsidRPr="00983A7D">
              <w:rPr>
                <w:rFonts w:eastAsia="Calibri"/>
                <w:b/>
                <w:sz w:val="22"/>
                <w:szCs w:val="22"/>
              </w:rPr>
              <w:t>Jednodnevna</w:t>
            </w:r>
            <w:r w:rsidR="00983A7D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A17B08" w:rsidRPr="00983A7D">
              <w:rPr>
                <w:rFonts w:eastAsia="Calibri"/>
                <w:b/>
                <w:sz w:val="22"/>
                <w:szCs w:val="22"/>
              </w:rPr>
              <w:t>terenska nastava</w:t>
            </w:r>
          </w:p>
        </w:tc>
        <w:tc>
          <w:tcPr>
            <w:tcW w:w="228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83A7D" w:rsidP="00A151BA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6564A">
              <w:rPr>
                <w:rFonts w:ascii="Times New Roman" w:hAnsi="Times New Roman"/>
              </w:rPr>
              <w:t xml:space="preserve">          </w:t>
            </w:r>
            <w:r w:rsidR="00467AE2">
              <w:rPr>
                <w:rFonts w:ascii="Times New Roman" w:hAnsi="Times New Roman"/>
              </w:rPr>
              <w:t xml:space="preserve">      </w:t>
            </w:r>
            <w:r w:rsidR="00B5073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50730" w:rsidRDefault="00467E61" w:rsidP="00A151BA">
            <w:r>
              <w:t xml:space="preserve">  </w:t>
            </w:r>
            <w:r w:rsidR="009F0825">
              <w:t xml:space="preserve">                    </w:t>
            </w:r>
            <w:r w:rsidR="00467AE2">
              <w:t>noćenja</w:t>
            </w:r>
          </w:p>
        </w:tc>
      </w:tr>
      <w:tr w:rsidR="00A17B08" w:rsidRPr="003A2770" w:rsidTr="00983A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22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Jednodnevni školski izlet</w:t>
            </w:r>
          </w:p>
        </w:tc>
        <w:tc>
          <w:tcPr>
            <w:tcW w:w="228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508D7" w:rsidP="005508D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983A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22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28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983A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22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71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983A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73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71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983A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22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71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508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983A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22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71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6845E2">
        <w:trPr>
          <w:trHeight w:val="192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983A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739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823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983A7D">
              <w:rPr>
                <w:rFonts w:eastAsia="Calibri"/>
                <w:sz w:val="22"/>
                <w:szCs w:val="22"/>
              </w:rPr>
              <w:t xml:space="preserve"> 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83A7D" w:rsidP="00983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983A7D" w:rsidP="00983A7D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83A7D" w:rsidP="00983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979C3" w:rsidP="00983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83A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</w:tr>
      <w:tr w:rsidR="00A17B08" w:rsidRPr="003A2770" w:rsidTr="00983A7D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739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983A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73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71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983A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22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5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83A7D" w:rsidP="00813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983A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22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71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83A7D" w:rsidP="003D0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</w:t>
            </w:r>
          </w:p>
        </w:tc>
      </w:tr>
      <w:tr w:rsidR="00A17B08" w:rsidRPr="003A2770" w:rsidTr="00983A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22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71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83A7D" w:rsidP="00CA1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0F490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983A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73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71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983A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73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71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83A7D" w:rsidP="000B170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983A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73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71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67E61" w:rsidRDefault="00A17B08" w:rsidP="000F4907">
            <w:pPr>
              <w:jc w:val="both"/>
            </w:pPr>
          </w:p>
        </w:tc>
      </w:tr>
      <w:tr w:rsidR="00A17B08" w:rsidRPr="003A2770" w:rsidTr="00983A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73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71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57B9B" w:rsidRDefault="00983A7D" w:rsidP="008133A3">
            <w:pPr>
              <w:ind w:firstLine="708"/>
              <w:jc w:val="both"/>
            </w:pPr>
            <w: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983A7D">
        <w:trPr>
          <w:trHeight w:val="46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73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71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983A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22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901223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71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83A7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983A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22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71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983A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22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71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983A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22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71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983A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22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71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983A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739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71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983A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19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71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983A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19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71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67E61" w:rsidRDefault="001F5342" w:rsidP="00B90892">
            <w:pPr>
              <w:rPr>
                <w:strike/>
              </w:rPr>
            </w:pPr>
            <w:r>
              <w:t xml:space="preserve">                               </w:t>
            </w:r>
          </w:p>
        </w:tc>
      </w:tr>
      <w:tr w:rsidR="00A17B08" w:rsidRPr="003A2770" w:rsidTr="00983A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19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71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983A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19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71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983A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19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71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51B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983A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19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71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983A7D" w:rsidP="00EE3AC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  (1 dijete dijabetičar</w:t>
            </w:r>
            <w:r w:rsidR="00EE3AC9">
              <w:rPr>
                <w:i/>
                <w:sz w:val="22"/>
                <w:szCs w:val="22"/>
              </w:rPr>
              <w:t xml:space="preserve"> i 1.ručak bez </w:t>
            </w:r>
            <w:proofErr w:type="spellStart"/>
            <w:r w:rsidR="00EE3AC9">
              <w:rPr>
                <w:i/>
                <w:sz w:val="22"/>
                <w:szCs w:val="22"/>
              </w:rPr>
              <w:t>glutena</w:t>
            </w:r>
            <w:proofErr w:type="spellEnd"/>
            <w:r w:rsidR="00EE3AC9">
              <w:rPr>
                <w:i/>
                <w:sz w:val="22"/>
                <w:szCs w:val="22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983A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73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71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983A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22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71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108FD" w:rsidRDefault="00983A7D" w:rsidP="00983A7D">
            <w:pPr>
              <w:rPr>
                <w:b/>
                <w:sz w:val="32"/>
                <w:szCs w:val="32"/>
                <w:vertAlign w:val="superscript"/>
              </w:rPr>
            </w:pPr>
            <w:r w:rsidRPr="00B108FD">
              <w:rPr>
                <w:b/>
                <w:sz w:val="32"/>
                <w:szCs w:val="32"/>
                <w:vertAlign w:val="superscript"/>
              </w:rPr>
              <w:t>obilazak tvrđave Klis, Dioklecijanove palače u Splitu, obilazak stadiona Poljud</w:t>
            </w:r>
          </w:p>
        </w:tc>
        <w:bookmarkStart w:id="0" w:name="_GoBack"/>
        <w:bookmarkEnd w:id="0"/>
      </w:tr>
      <w:tr w:rsidR="00A17B08" w:rsidRPr="003A2770" w:rsidTr="00983A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57B9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71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983A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22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71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983A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22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71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33CF2" w:rsidRDefault="00A17B08" w:rsidP="00333C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983A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22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71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B4CED" w:rsidRDefault="00DB4CED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A17B08" w:rsidRPr="00DB4CED" w:rsidRDefault="00A17B08" w:rsidP="0076176D"/>
        </w:tc>
      </w:tr>
      <w:tr w:rsidR="00A17B08" w:rsidRPr="003A2770" w:rsidTr="00983A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71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0730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7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29F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67AE2">
        <w:trPr>
          <w:trHeight w:val="299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270A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Dostava ponuda</w:t>
            </w:r>
          </w:p>
        </w:tc>
      </w:tr>
      <w:tr w:rsidR="00A17B08" w:rsidRPr="003A2770" w:rsidTr="006B49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6176D" w:rsidRDefault="00A17B08" w:rsidP="00F154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76176D">
              <w:rPr>
                <w:rFonts w:ascii="Times New Roman" w:hAnsi="Times New Roman"/>
                <w:b/>
              </w:rPr>
              <w:t xml:space="preserve">Rok dostave ponuda </w:t>
            </w:r>
            <w:r w:rsidR="0076176D" w:rsidRPr="0076176D">
              <w:rPr>
                <w:rFonts w:ascii="Times New Roman" w:hAnsi="Times New Roman"/>
                <w:b/>
              </w:rPr>
              <w:t>putem e-maila</w:t>
            </w:r>
            <w:r w:rsidR="00F154F6">
              <w:rPr>
                <w:rFonts w:ascii="Times New Roman" w:hAnsi="Times New Roman"/>
                <w:b/>
              </w:rPr>
              <w:t xml:space="preserve"> ili zemaljskom poštom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E3AC9" w:rsidP="00ED6342">
            <w:pPr>
              <w:pStyle w:val="Odlomakpopisa"/>
              <w:tabs>
                <w:tab w:val="center" w:pos="1327"/>
                <w:tab w:val="right" w:pos="265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D6342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.12.2022.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67AE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02D9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Razmatranje ponuda u prisutnosti učiteljica i predstavnika roditelja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17B08" w:rsidRPr="00A57B9B" w:rsidRDefault="00A17B08" w:rsidP="00A17B08">
      <w:pPr>
        <w:rPr>
          <w:sz w:val="8"/>
        </w:rPr>
      </w:pPr>
    </w:p>
    <w:p w:rsidR="00A17B08" w:rsidRPr="00A57B9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A57B9B">
        <w:rPr>
          <w:rFonts w:ascii="Calibri" w:eastAsia="Calibri" w:hAnsi="Calibri"/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A57B9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F472E" w:rsidRDefault="00A17B08" w:rsidP="007F472E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organizir</w:t>
      </w:r>
      <w:r w:rsidR="007F472E">
        <w:rPr>
          <w:rFonts w:ascii="Times New Roman" w:hAnsi="Times New Roman"/>
          <w:color w:val="000000"/>
          <w:sz w:val="12"/>
          <w:szCs w:val="16"/>
        </w:rPr>
        <w:t>anje paket-aranžmana, sklapanje</w:t>
      </w:r>
    </w:p>
    <w:p w:rsidR="00A17B08" w:rsidRPr="007F472E" w:rsidRDefault="00A17B08" w:rsidP="007F472E">
      <w:pPr>
        <w:pStyle w:val="Odlomakpopisa"/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  <w:sz w:val="12"/>
          <w:szCs w:val="16"/>
        </w:rPr>
      </w:pPr>
      <w:r w:rsidRPr="007F472E">
        <w:rPr>
          <w:rFonts w:ascii="Times New Roman" w:hAnsi="Times New Roman"/>
          <w:color w:val="000000"/>
          <w:sz w:val="12"/>
          <w:szCs w:val="16"/>
        </w:rPr>
        <w:t>ugovora i provedba ugovora o paket-aranžmanu, organizacij</w:t>
      </w:r>
      <w:r w:rsidRPr="007F472E">
        <w:rPr>
          <w:rFonts w:ascii="Times New Roman" w:hAnsi="Times New Roman"/>
          <w:color w:val="000000"/>
          <w:sz w:val="20"/>
          <w:szCs w:val="16"/>
        </w:rPr>
        <w:t>i</w:t>
      </w:r>
      <w:r w:rsidRPr="007F472E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izletu.</w:t>
      </w:r>
    </w:p>
    <w:p w:rsidR="00A17B08" w:rsidRPr="00A57B9B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b/>
          <w:i/>
          <w:sz w:val="12"/>
          <w:szCs w:val="16"/>
        </w:rPr>
        <w:t>Napomena</w:t>
      </w:r>
      <w:r w:rsidRPr="00A57B9B">
        <w:rPr>
          <w:rFonts w:ascii="Calibri" w:eastAsia="Calibri" w:hAnsi="Calibri"/>
          <w:sz w:val="12"/>
          <w:szCs w:val="16"/>
        </w:rPr>
        <w:t>: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A57B9B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a) prijevoz sudionika isključivo prijevoznim sredstvima koji udovoljavaju propisima</w:t>
      </w:r>
    </w:p>
    <w:p w:rsidR="00A17B08" w:rsidRPr="00A57B9B" w:rsidRDefault="00A17B08" w:rsidP="00A17B08">
      <w:pPr>
        <w:spacing w:before="120" w:after="12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 xml:space="preserve">b) osiguranje odgovornosti i jamčevine 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Ponude trebaju biti :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A57B9B">
        <w:rPr>
          <w:sz w:val="12"/>
          <w:szCs w:val="16"/>
        </w:rPr>
        <w:t>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DE5E92" w:rsidRDefault="00A17B08" w:rsidP="00DE5E92">
      <w:pPr>
        <w:spacing w:before="120" w:after="120"/>
        <w:jc w:val="both"/>
        <w:rPr>
          <w:rFonts w:ascii="Calibri" w:eastAsia="Calibri" w:hAnsi="Calibri"/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F6C44" w:rsidRDefault="004F1A9A" w:rsidP="0029566C">
      <w:pPr>
        <w:spacing w:before="120" w:after="120"/>
        <w:contextualSpacing/>
        <w:jc w:val="both"/>
      </w:pPr>
      <w:r>
        <w:t>KLASA:</w:t>
      </w:r>
      <w:r w:rsidR="004224FA">
        <w:t xml:space="preserve"> </w:t>
      </w:r>
      <w:r w:rsidR="0004491E">
        <w:t>602-0</w:t>
      </w:r>
      <w:r w:rsidR="00EE3AC9">
        <w:t>1</w:t>
      </w:r>
      <w:r w:rsidR="0004491E">
        <w:t>/</w:t>
      </w:r>
      <w:r w:rsidR="00F154F6">
        <w:t>2</w:t>
      </w:r>
      <w:r w:rsidR="00A151BA">
        <w:t>2</w:t>
      </w:r>
      <w:r w:rsidR="0004491E">
        <w:t>-01/</w:t>
      </w:r>
      <w:r w:rsidR="00EE3AC9">
        <w:t>442</w:t>
      </w:r>
    </w:p>
    <w:p w:rsidR="005D0ABC" w:rsidRDefault="004F1A9A" w:rsidP="00A151BA">
      <w:pPr>
        <w:spacing w:before="120" w:after="120"/>
        <w:contextualSpacing/>
        <w:jc w:val="both"/>
      </w:pPr>
      <w:r>
        <w:t>URBROJ:</w:t>
      </w:r>
      <w:r w:rsidR="0004491E">
        <w:t xml:space="preserve"> 2198</w:t>
      </w:r>
      <w:r w:rsidR="00A151BA">
        <w:t>-1-6-22-01</w:t>
      </w:r>
      <w:r w:rsidR="002B17D1">
        <w:t xml:space="preserve">                                       Ravnatelj</w:t>
      </w:r>
      <w:r w:rsidR="005D0ABC">
        <w:t>ica:</w:t>
      </w:r>
    </w:p>
    <w:p w:rsidR="002B17D1" w:rsidRDefault="005D0ABC">
      <w:r>
        <w:t xml:space="preserve">   </w:t>
      </w:r>
      <w:r w:rsidR="00EE3AC9">
        <w:t>Zadar, 5.12.2022.</w:t>
      </w:r>
      <w:r>
        <w:t xml:space="preserve">                                                         Jagoda Galić, </w:t>
      </w:r>
      <w:proofErr w:type="spellStart"/>
      <w:r>
        <w:t>dipl.uč</w:t>
      </w:r>
      <w:proofErr w:type="spellEnd"/>
      <w:r>
        <w:t>.</w:t>
      </w:r>
      <w:r w:rsidR="002B17D1">
        <w:t xml:space="preserve"> </w:t>
      </w:r>
    </w:p>
    <w:p w:rsidR="002B17D1" w:rsidRDefault="002B17D1">
      <w:r>
        <w:t xml:space="preserve">                                                                  </w:t>
      </w:r>
    </w:p>
    <w:sectPr w:rsidR="002B17D1" w:rsidSect="0066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83C81AFE"/>
    <w:lvl w:ilvl="0" w:tplc="CB0641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2644D"/>
    <w:rsid w:val="0004491E"/>
    <w:rsid w:val="000B1703"/>
    <w:rsid w:val="000F4907"/>
    <w:rsid w:val="001269EC"/>
    <w:rsid w:val="001D5507"/>
    <w:rsid w:val="001D6F43"/>
    <w:rsid w:val="001D7AD8"/>
    <w:rsid w:val="001F5342"/>
    <w:rsid w:val="00231ECD"/>
    <w:rsid w:val="0026564A"/>
    <w:rsid w:val="00267EF9"/>
    <w:rsid w:val="00270A01"/>
    <w:rsid w:val="00292388"/>
    <w:rsid w:val="0029566C"/>
    <w:rsid w:val="002B17D1"/>
    <w:rsid w:val="002B7817"/>
    <w:rsid w:val="002C20AA"/>
    <w:rsid w:val="0030466C"/>
    <w:rsid w:val="00326BCD"/>
    <w:rsid w:val="00333CF2"/>
    <w:rsid w:val="00345BA6"/>
    <w:rsid w:val="003A1D27"/>
    <w:rsid w:val="003D0284"/>
    <w:rsid w:val="003D164F"/>
    <w:rsid w:val="003E2FA6"/>
    <w:rsid w:val="00402E21"/>
    <w:rsid w:val="0041632F"/>
    <w:rsid w:val="004224FA"/>
    <w:rsid w:val="00461B17"/>
    <w:rsid w:val="00467AE2"/>
    <w:rsid w:val="00467E61"/>
    <w:rsid w:val="00476492"/>
    <w:rsid w:val="004979C3"/>
    <w:rsid w:val="004A2CA6"/>
    <w:rsid w:val="004C51B9"/>
    <w:rsid w:val="004E25AD"/>
    <w:rsid w:val="004F1A9A"/>
    <w:rsid w:val="00522C1B"/>
    <w:rsid w:val="005508D7"/>
    <w:rsid w:val="005D0ABC"/>
    <w:rsid w:val="005F547D"/>
    <w:rsid w:val="006669B9"/>
    <w:rsid w:val="006845E2"/>
    <w:rsid w:val="006B49DF"/>
    <w:rsid w:val="006D172C"/>
    <w:rsid w:val="0076176D"/>
    <w:rsid w:val="007940DA"/>
    <w:rsid w:val="007F472E"/>
    <w:rsid w:val="008133A3"/>
    <w:rsid w:val="00824388"/>
    <w:rsid w:val="008B1469"/>
    <w:rsid w:val="00901223"/>
    <w:rsid w:val="00931145"/>
    <w:rsid w:val="00931C98"/>
    <w:rsid w:val="00983A7D"/>
    <w:rsid w:val="009E58AB"/>
    <w:rsid w:val="009F0825"/>
    <w:rsid w:val="00A02D9B"/>
    <w:rsid w:val="00A151BA"/>
    <w:rsid w:val="00A17B08"/>
    <w:rsid w:val="00A3454A"/>
    <w:rsid w:val="00A42928"/>
    <w:rsid w:val="00A57B9B"/>
    <w:rsid w:val="00AF4DD0"/>
    <w:rsid w:val="00B108FD"/>
    <w:rsid w:val="00B50730"/>
    <w:rsid w:val="00B90892"/>
    <w:rsid w:val="00B91B04"/>
    <w:rsid w:val="00BA4804"/>
    <w:rsid w:val="00BA6553"/>
    <w:rsid w:val="00BD6202"/>
    <w:rsid w:val="00C67AEF"/>
    <w:rsid w:val="00CA1B07"/>
    <w:rsid w:val="00CB4F0A"/>
    <w:rsid w:val="00CD4729"/>
    <w:rsid w:val="00CD62F7"/>
    <w:rsid w:val="00CF2985"/>
    <w:rsid w:val="00D82121"/>
    <w:rsid w:val="00DB4CED"/>
    <w:rsid w:val="00DE37E8"/>
    <w:rsid w:val="00DE5E92"/>
    <w:rsid w:val="00DF6C44"/>
    <w:rsid w:val="00E0755C"/>
    <w:rsid w:val="00E3415E"/>
    <w:rsid w:val="00ED6342"/>
    <w:rsid w:val="00EE3AC9"/>
    <w:rsid w:val="00F154F6"/>
    <w:rsid w:val="00F65784"/>
    <w:rsid w:val="00F829F5"/>
    <w:rsid w:val="00FB2A8C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E909C-4E9B-4D4C-B8D9-8DC0DAC6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5</cp:revision>
  <cp:lastPrinted>2022-12-05T09:24:00Z</cp:lastPrinted>
  <dcterms:created xsi:type="dcterms:W3CDTF">2022-12-05T09:10:00Z</dcterms:created>
  <dcterms:modified xsi:type="dcterms:W3CDTF">2022-12-05T09:31:00Z</dcterms:modified>
</cp:coreProperties>
</file>