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9D32F6" w:rsidP="00C808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28/23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5353C" w:rsidP="00813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4.c,d,e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85353C">
              <w:rPr>
                <w:rFonts w:ascii="Times New Roman" w:hAnsi="Times New Roman"/>
              </w:rPr>
              <w:t>1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5353C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Kroz prva tri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5353C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Tjedna veljače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C8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808C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5353C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5353C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+2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5353C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5353C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Zadar , ispred OŠ Šime </w:t>
            </w:r>
            <w:proofErr w:type="spellStart"/>
            <w:r>
              <w:rPr>
                <w:rFonts w:ascii="Times New Roman" w:hAnsi="Times New Roman"/>
              </w:rPr>
              <w:t>Budinića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85353C" w:rsidP="000F4907">
            <w:pPr>
              <w:jc w:val="both"/>
            </w:pPr>
            <w:r>
              <w:t>Korenica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85353C" w:rsidP="008133A3">
            <w:pPr>
              <w:ind w:firstLine="708"/>
              <w:jc w:val="both"/>
            </w:pPr>
            <w:proofErr w:type="spellStart"/>
            <w:r>
              <w:t>Mukinje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5353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0466C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A17B08" w:rsidP="008133A3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5353C" w:rsidP="00F154F6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19.1.2023.g.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85353C">
        <w:t>1</w:t>
      </w:r>
      <w:r w:rsidR="0004491E">
        <w:t>/</w:t>
      </w:r>
      <w:r w:rsidR="00F154F6">
        <w:t>2</w:t>
      </w:r>
      <w:r w:rsidR="0085353C">
        <w:t>3</w:t>
      </w:r>
      <w:r w:rsidR="0004491E">
        <w:t>-01/</w:t>
      </w:r>
      <w:r w:rsidR="0085353C">
        <w:t>01</w:t>
      </w:r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</w:t>
      </w:r>
      <w:r w:rsidR="0085353C">
        <w:t>3</w:t>
      </w:r>
      <w:r w:rsidR="00A151BA">
        <w:t>-01</w:t>
      </w:r>
      <w:r w:rsidR="002B17D1">
        <w:t xml:space="preserve">                                       Ravnatelj</w:t>
      </w:r>
      <w:r w:rsidR="005D0ABC">
        <w:t>ica:</w:t>
      </w:r>
    </w:p>
    <w:p w:rsidR="002B17D1" w:rsidRDefault="005D0ABC">
      <w:r>
        <w:t xml:space="preserve">  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60560"/>
    <w:rsid w:val="0076176D"/>
    <w:rsid w:val="007940DA"/>
    <w:rsid w:val="007F472E"/>
    <w:rsid w:val="007F7D3D"/>
    <w:rsid w:val="008133A3"/>
    <w:rsid w:val="00824388"/>
    <w:rsid w:val="0085353C"/>
    <w:rsid w:val="008B1469"/>
    <w:rsid w:val="00901223"/>
    <w:rsid w:val="00931145"/>
    <w:rsid w:val="00931C98"/>
    <w:rsid w:val="009D32F6"/>
    <w:rsid w:val="009E58AB"/>
    <w:rsid w:val="009F0825"/>
    <w:rsid w:val="00A02D9B"/>
    <w:rsid w:val="00A151BA"/>
    <w:rsid w:val="00A17B08"/>
    <w:rsid w:val="00A3454A"/>
    <w:rsid w:val="00A42928"/>
    <w:rsid w:val="00A57B9B"/>
    <w:rsid w:val="00AF4DD0"/>
    <w:rsid w:val="00B50730"/>
    <w:rsid w:val="00B90892"/>
    <w:rsid w:val="00B91B04"/>
    <w:rsid w:val="00BA4804"/>
    <w:rsid w:val="00BA6553"/>
    <w:rsid w:val="00BD6202"/>
    <w:rsid w:val="00C67AEF"/>
    <w:rsid w:val="00C808CE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C44"/>
    <w:rsid w:val="00E0755C"/>
    <w:rsid w:val="00E3415E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44E1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4</cp:revision>
  <cp:lastPrinted>2023-01-10T09:51:00Z</cp:lastPrinted>
  <dcterms:created xsi:type="dcterms:W3CDTF">2023-01-10T11:34:00Z</dcterms:created>
  <dcterms:modified xsi:type="dcterms:W3CDTF">2023-01-10T11:36:00Z</dcterms:modified>
</cp:coreProperties>
</file>