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2901C2" w:rsidP="00A17B08">
      <w:pPr>
        <w:jc w:val="center"/>
        <w:rPr>
          <w:b/>
          <w:sz w:val="22"/>
        </w:rPr>
      </w:pPr>
      <w:r>
        <w:rPr>
          <w:b/>
          <w:sz w:val="22"/>
        </w:rPr>
        <w:t>2</w:t>
      </w:r>
      <w:r w:rsidR="00A17B08"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E61FA3" w:rsidP="00E61FA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</w:t>
            </w:r>
            <w:r w:rsidR="002901C2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2901C2">
              <w:rPr>
                <w:b/>
                <w:sz w:val="18"/>
              </w:rPr>
              <w:t>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901C2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7.c, 5.d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901C2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2901C2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901C2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2901C2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2901C2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2901C2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901C2" w:rsidP="00EC2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Kroz prva tri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C208E" w:rsidP="00EC2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tjedna </w:t>
            </w:r>
            <w:r w:rsidR="002901C2">
              <w:rPr>
                <w:sz w:val="22"/>
                <w:szCs w:val="22"/>
              </w:rPr>
              <w:t>veljače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08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901C2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01C2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901C2" w:rsidP="002901C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2901C2" w:rsidP="000F4907">
            <w:pPr>
              <w:jc w:val="both"/>
            </w:pPr>
            <w:r>
              <w:t xml:space="preserve">Korenica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2901C2" w:rsidP="008133A3">
            <w:pPr>
              <w:ind w:firstLine="708"/>
              <w:jc w:val="both"/>
            </w:pPr>
            <w:r>
              <w:t>MUKINJE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01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0466C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C2" w:rsidRDefault="002901C2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901C2">
              <w:rPr>
                <w:rFonts w:ascii="Times New Roman" w:hAnsi="Times New Roman"/>
                <w:b/>
                <w:sz w:val="24"/>
                <w:szCs w:val="24"/>
              </w:rPr>
              <w:t>NAJAM SKIJA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01C2" w:rsidP="002901C2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901C2">
              <w:rPr>
                <w:rFonts w:ascii="Times New Roman" w:hAnsi="Times New Roman"/>
                <w:b/>
              </w:rPr>
              <w:t>Do 1.2.2023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2901C2">
        <w:t>1</w:t>
      </w:r>
      <w:r w:rsidR="0004491E">
        <w:t>/</w:t>
      </w:r>
      <w:r w:rsidR="00F154F6">
        <w:t>2</w:t>
      </w:r>
      <w:r w:rsidR="002901C2">
        <w:t>3</w:t>
      </w:r>
      <w:r w:rsidR="0004491E">
        <w:t>-01/</w:t>
      </w:r>
      <w:r w:rsidR="002901C2">
        <w:t>14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2901C2">
        <w:t>3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EC208E">
      <w:r>
        <w:t>Zadar, 24.1.2023.</w:t>
      </w:r>
      <w:r w:rsidR="005D0ABC">
        <w:t xml:space="preserve">                                                   Jagoda Galić, </w:t>
      </w:r>
      <w:proofErr w:type="spellStart"/>
      <w:r w:rsidR="005D0ABC">
        <w:t>dipl.uč</w:t>
      </w:r>
      <w:proofErr w:type="spellEnd"/>
      <w:r w:rsidR="005D0ABC"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01C2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0560"/>
    <w:rsid w:val="0076176D"/>
    <w:rsid w:val="007940DA"/>
    <w:rsid w:val="007F472E"/>
    <w:rsid w:val="007F7D3D"/>
    <w:rsid w:val="008133A3"/>
    <w:rsid w:val="00824388"/>
    <w:rsid w:val="008B1469"/>
    <w:rsid w:val="00901223"/>
    <w:rsid w:val="00931145"/>
    <w:rsid w:val="00931C98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61FA3"/>
    <w:rsid w:val="00EC208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3CC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cp:lastPrinted>2023-01-24T10:40:00Z</cp:lastPrinted>
  <dcterms:created xsi:type="dcterms:W3CDTF">2023-01-24T10:41:00Z</dcterms:created>
  <dcterms:modified xsi:type="dcterms:W3CDTF">2023-01-24T10:53:00Z</dcterms:modified>
</cp:coreProperties>
</file>