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C34A8A" w:rsidP="00C34A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F3E38">
              <w:rPr>
                <w:b/>
                <w:sz w:val="18"/>
              </w:rPr>
              <w:t>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F3E38" w:rsidP="00C34A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C34A8A">
              <w:rPr>
                <w:b/>
                <w:sz w:val="22"/>
                <w:szCs w:val="22"/>
              </w:rPr>
              <w:t>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F3E38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E3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E38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08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4A8A" w:rsidP="00C34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4A8A" w:rsidP="00C34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4A8A" w:rsidP="00C34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EF3E38" w:rsidP="008133A3">
            <w:pPr>
              <w:ind w:firstLine="708"/>
              <w:jc w:val="both"/>
            </w:pPr>
            <w:r>
              <w:t xml:space="preserve">Veliki </w:t>
            </w:r>
            <w:proofErr w:type="spellStart"/>
            <w:r>
              <w:t>Žitnik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3E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3620" w:rsidRDefault="00AD362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7C14" w:rsidP="0030466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Ručak,užina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B47C14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7C14">
              <w:rPr>
                <w:rFonts w:ascii="Times New Roman" w:hAnsi="Times New Roman"/>
                <w:sz w:val="28"/>
                <w:szCs w:val="28"/>
                <w:vertAlign w:val="superscript"/>
              </w:rPr>
              <w:t>ISKUSTVENO UČENJE UZ LICENCIRANE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B47C14">
              <w:rPr>
                <w:rFonts w:ascii="Times New Roman" w:hAnsi="Times New Roman"/>
                <w:sz w:val="28"/>
                <w:szCs w:val="28"/>
                <w:vertAlign w:val="superscript"/>
              </w:rPr>
              <w:t>MENTORE OBC</w:t>
            </w: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C25FEB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C25FEB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.3.2023.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C34A8A">
        <w:t>5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C25FEB">
        <w:t>3</w:t>
      </w:r>
      <w:r w:rsidR="008F6906">
        <w:t>.3.2023.</w:t>
      </w:r>
      <w:r>
        <w:t xml:space="preserve">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E0A7F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C59D6"/>
    <w:rsid w:val="009E58AB"/>
    <w:rsid w:val="009F0825"/>
    <w:rsid w:val="00A02D9B"/>
    <w:rsid w:val="00A151BA"/>
    <w:rsid w:val="00A17B08"/>
    <w:rsid w:val="00A3454A"/>
    <w:rsid w:val="00A42928"/>
    <w:rsid w:val="00A57B9B"/>
    <w:rsid w:val="00AD3620"/>
    <w:rsid w:val="00AF4DD0"/>
    <w:rsid w:val="00B47C14"/>
    <w:rsid w:val="00B50730"/>
    <w:rsid w:val="00B90892"/>
    <w:rsid w:val="00B91B04"/>
    <w:rsid w:val="00BA4804"/>
    <w:rsid w:val="00BA6553"/>
    <w:rsid w:val="00BD6202"/>
    <w:rsid w:val="00C25FEB"/>
    <w:rsid w:val="00C34A8A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34CD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10</cp:revision>
  <cp:lastPrinted>2023-03-01T10:51:00Z</cp:lastPrinted>
  <dcterms:created xsi:type="dcterms:W3CDTF">2023-03-01T08:40:00Z</dcterms:created>
  <dcterms:modified xsi:type="dcterms:W3CDTF">2023-03-03T11:16:00Z</dcterms:modified>
</cp:coreProperties>
</file>