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524A9F" w:rsidP="00C808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7/23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24A9F" w:rsidP="00524A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5.a,b,c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A151B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F3E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51A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74369" w:rsidP="00374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51AB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74369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743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51AB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74369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74369" w:rsidP="00C80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  <w:bookmarkStart w:id="0" w:name="_GoBack"/>
            <w:bookmarkEnd w:id="0"/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24A9F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24A9F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24A9F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F3E38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524A9F">
        <w:trPr>
          <w:trHeight w:val="29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524A9F" w:rsidP="008133A3">
            <w:pPr>
              <w:ind w:firstLine="708"/>
              <w:jc w:val="both"/>
            </w:pPr>
            <w:r>
              <w:t>Šibenik-</w:t>
            </w:r>
            <w:proofErr w:type="spellStart"/>
            <w:r>
              <w:t>Krapanj</w:t>
            </w:r>
            <w:proofErr w:type="spellEnd"/>
            <w:r>
              <w:t>-</w:t>
            </w:r>
            <w:proofErr w:type="spellStart"/>
            <w:r>
              <w:t>Prvić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24A9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24A9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24A9F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524A9F" w:rsidP="00524A9F">
            <w:pPr>
              <w:rPr>
                <w:sz w:val="32"/>
                <w:szCs w:val="32"/>
                <w:vertAlign w:val="superscript"/>
              </w:rPr>
            </w:pPr>
            <w:proofErr w:type="spellStart"/>
            <w:r>
              <w:rPr>
                <w:sz w:val="32"/>
                <w:szCs w:val="32"/>
                <w:vertAlign w:val="superscript"/>
              </w:rPr>
              <w:t>Krapanj</w:t>
            </w:r>
            <w:proofErr w:type="spellEnd"/>
            <w:r>
              <w:rPr>
                <w:sz w:val="32"/>
                <w:szCs w:val="32"/>
                <w:vertAlign w:val="superscript"/>
              </w:rPr>
              <w:t xml:space="preserve">(Muzej </w:t>
            </w:r>
            <w:proofErr w:type="spellStart"/>
            <w:r>
              <w:rPr>
                <w:sz w:val="32"/>
                <w:szCs w:val="32"/>
                <w:vertAlign w:val="superscript"/>
              </w:rPr>
              <w:t>spužarstva</w:t>
            </w:r>
            <w:proofErr w:type="spellEnd"/>
            <w:r>
              <w:rPr>
                <w:sz w:val="32"/>
                <w:szCs w:val="32"/>
                <w:vertAlign w:val="superscript"/>
              </w:rPr>
              <w:t>),</w:t>
            </w:r>
            <w:proofErr w:type="spellStart"/>
            <w:r>
              <w:rPr>
                <w:sz w:val="32"/>
                <w:szCs w:val="32"/>
                <w:vertAlign w:val="superscript"/>
              </w:rPr>
              <w:t>Prvić</w:t>
            </w:r>
            <w:proofErr w:type="spellEnd"/>
            <w:r>
              <w:rPr>
                <w:sz w:val="32"/>
                <w:szCs w:val="32"/>
                <w:vertAlign w:val="superscript"/>
              </w:rPr>
              <w:t>(Muzej Faust Vrančić)</w:t>
            </w: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Pr="00B47C14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24A9F" w:rsidP="00B47C14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13.3.2023.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24A9F" w:rsidRDefault="004F1A9A" w:rsidP="00A151BA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737DF4">
        <w:t>602</w:t>
      </w:r>
      <w:r w:rsidR="0004491E">
        <w:t>-0</w:t>
      </w:r>
      <w:r w:rsidR="00737DF4">
        <w:t>1</w:t>
      </w:r>
      <w:r w:rsidR="0004491E">
        <w:t>/</w:t>
      </w:r>
      <w:r w:rsidR="00F154F6">
        <w:t>2</w:t>
      </w:r>
      <w:r w:rsidR="00737DF4">
        <w:t>3</w:t>
      </w:r>
      <w:r w:rsidR="0004491E">
        <w:t>-0</w:t>
      </w:r>
      <w:r w:rsidR="00737DF4">
        <w:t>9</w:t>
      </w:r>
      <w:r w:rsidR="0004491E">
        <w:t>/</w:t>
      </w:r>
      <w:r w:rsidR="008F6906">
        <w:t>0</w:t>
      </w:r>
      <w:r w:rsidR="00524A9F">
        <w:t>8</w:t>
      </w:r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</w:t>
      </w:r>
      <w:r w:rsidR="008F6906">
        <w:t>3</w:t>
      </w:r>
      <w:r w:rsidR="00A151BA">
        <w:t>-01</w:t>
      </w:r>
      <w:r w:rsidR="002B17D1">
        <w:t xml:space="preserve">                                       Ravnatelj</w:t>
      </w:r>
      <w:r w:rsidR="005D0ABC">
        <w:t>ica:</w:t>
      </w:r>
    </w:p>
    <w:p w:rsidR="002B17D1" w:rsidRDefault="005D0ABC">
      <w:r>
        <w:t xml:space="preserve">  </w:t>
      </w:r>
      <w:r w:rsidR="008F6906">
        <w:t xml:space="preserve">Zadar,  </w:t>
      </w:r>
      <w:r w:rsidR="00524A9F">
        <w:t>3</w:t>
      </w:r>
      <w:r w:rsidR="008F6906">
        <w:t>.3.2023.</w:t>
      </w:r>
      <w:r>
        <w:t xml:space="preserve">                                                    </w:t>
      </w:r>
      <w:r w:rsidR="006B49DF">
        <w:t xml:space="preserve"> </w:t>
      </w:r>
      <w:r>
        <w:t xml:space="preserve">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51ABD"/>
    <w:rsid w:val="0026564A"/>
    <w:rsid w:val="00267EF9"/>
    <w:rsid w:val="00270A01"/>
    <w:rsid w:val="00292388"/>
    <w:rsid w:val="0029566C"/>
    <w:rsid w:val="002B17D1"/>
    <w:rsid w:val="002B7817"/>
    <w:rsid w:val="002C20AA"/>
    <w:rsid w:val="0030466C"/>
    <w:rsid w:val="00326BCD"/>
    <w:rsid w:val="00333CF2"/>
    <w:rsid w:val="00345BA6"/>
    <w:rsid w:val="00374369"/>
    <w:rsid w:val="003A1D27"/>
    <w:rsid w:val="003D0284"/>
    <w:rsid w:val="003D164F"/>
    <w:rsid w:val="003E2FA6"/>
    <w:rsid w:val="00402E21"/>
    <w:rsid w:val="0041632F"/>
    <w:rsid w:val="004224FA"/>
    <w:rsid w:val="0045533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24A9F"/>
    <w:rsid w:val="005508D7"/>
    <w:rsid w:val="005D0ABC"/>
    <w:rsid w:val="005F547D"/>
    <w:rsid w:val="006669B9"/>
    <w:rsid w:val="006845E2"/>
    <w:rsid w:val="006B49DF"/>
    <w:rsid w:val="006D172C"/>
    <w:rsid w:val="00737DF4"/>
    <w:rsid w:val="00760560"/>
    <w:rsid w:val="0076176D"/>
    <w:rsid w:val="007940DA"/>
    <w:rsid w:val="007F472E"/>
    <w:rsid w:val="007F7D3D"/>
    <w:rsid w:val="008133A3"/>
    <w:rsid w:val="00824388"/>
    <w:rsid w:val="008B1469"/>
    <w:rsid w:val="008F6906"/>
    <w:rsid w:val="00901223"/>
    <w:rsid w:val="00931145"/>
    <w:rsid w:val="00931C98"/>
    <w:rsid w:val="009E58AB"/>
    <w:rsid w:val="009F0825"/>
    <w:rsid w:val="00A02D9B"/>
    <w:rsid w:val="00A151BA"/>
    <w:rsid w:val="00A17B08"/>
    <w:rsid w:val="00A3454A"/>
    <w:rsid w:val="00A42928"/>
    <w:rsid w:val="00A57B9B"/>
    <w:rsid w:val="00AF4DD0"/>
    <w:rsid w:val="00B47C14"/>
    <w:rsid w:val="00B50730"/>
    <w:rsid w:val="00B90892"/>
    <w:rsid w:val="00B91B04"/>
    <w:rsid w:val="00BA4804"/>
    <w:rsid w:val="00BA6553"/>
    <w:rsid w:val="00BD6202"/>
    <w:rsid w:val="00C67AEF"/>
    <w:rsid w:val="00C808CE"/>
    <w:rsid w:val="00CA1B07"/>
    <w:rsid w:val="00CB4F0A"/>
    <w:rsid w:val="00CD4729"/>
    <w:rsid w:val="00CD62F7"/>
    <w:rsid w:val="00CF2985"/>
    <w:rsid w:val="00D82121"/>
    <w:rsid w:val="00DB4CED"/>
    <w:rsid w:val="00DE37E8"/>
    <w:rsid w:val="00DE5E92"/>
    <w:rsid w:val="00DF6C44"/>
    <w:rsid w:val="00E0755C"/>
    <w:rsid w:val="00E3415E"/>
    <w:rsid w:val="00EF3E38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2C4A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2</cp:revision>
  <cp:lastPrinted>2023-03-02T12:21:00Z</cp:lastPrinted>
  <dcterms:created xsi:type="dcterms:W3CDTF">2023-03-03T11:19:00Z</dcterms:created>
  <dcterms:modified xsi:type="dcterms:W3CDTF">2023-03-03T11:19:00Z</dcterms:modified>
</cp:coreProperties>
</file>