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F57896" w:rsidP="00F578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524A9F">
              <w:rPr>
                <w:b/>
                <w:sz w:val="18"/>
              </w:rPr>
              <w:t>/23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57896" w:rsidP="002B20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2B20DD">
              <w:rPr>
                <w:b/>
                <w:sz w:val="22"/>
                <w:szCs w:val="22"/>
              </w:rPr>
              <w:t>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57896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F57896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F5789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57896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F57896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7896" w:rsidRDefault="00467AE2" w:rsidP="00467AE2">
            <w:pPr>
              <w:jc w:val="both"/>
              <w:rPr>
                <w:b/>
                <w:sz w:val="22"/>
                <w:szCs w:val="22"/>
              </w:rPr>
            </w:pPr>
            <w:r w:rsidRPr="00F57896">
              <w:rPr>
                <w:rFonts w:eastAsia="Calibri"/>
                <w:b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57896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08D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578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57896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578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57896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57896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57896" w:rsidP="00F57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7896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7896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524A9F">
        <w:trPr>
          <w:trHeight w:val="2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524A9F" w:rsidP="008133A3">
            <w:pPr>
              <w:ind w:firstLine="708"/>
              <w:jc w:val="both"/>
            </w:pPr>
            <w:r>
              <w:t>Šibenik-</w:t>
            </w:r>
            <w:proofErr w:type="spellStart"/>
            <w:r>
              <w:t>Krapanj</w:t>
            </w:r>
            <w:proofErr w:type="spellEnd"/>
            <w:r>
              <w:t>-</w:t>
            </w:r>
            <w:proofErr w:type="spellStart"/>
            <w:r>
              <w:t>Prvić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4A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4A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4A9F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524A9F" w:rsidP="00524A9F">
            <w:pPr>
              <w:rPr>
                <w:sz w:val="32"/>
                <w:szCs w:val="32"/>
                <w:vertAlign w:val="superscript"/>
              </w:rPr>
            </w:pPr>
            <w:bookmarkStart w:id="0" w:name="_GoBack"/>
            <w:bookmarkEnd w:id="0"/>
            <w:proofErr w:type="spellStart"/>
            <w:r>
              <w:rPr>
                <w:sz w:val="32"/>
                <w:szCs w:val="32"/>
                <w:vertAlign w:val="superscript"/>
              </w:rPr>
              <w:t>Prvić</w:t>
            </w:r>
            <w:proofErr w:type="spellEnd"/>
            <w:r>
              <w:rPr>
                <w:sz w:val="32"/>
                <w:szCs w:val="32"/>
                <w:vertAlign w:val="superscript"/>
              </w:rPr>
              <w:t>(Muzej Faust Vrančić)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4A9F" w:rsidP="00F5789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</w:t>
            </w:r>
            <w:r w:rsidR="00F5789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.3.2023.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24A9F" w:rsidRDefault="004F1A9A" w:rsidP="00A151BA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737DF4">
        <w:t>3</w:t>
      </w:r>
      <w:r w:rsidR="0004491E">
        <w:t>-0</w:t>
      </w:r>
      <w:r w:rsidR="00737DF4">
        <w:t>9</w:t>
      </w:r>
      <w:r w:rsidR="0004491E">
        <w:t>/</w:t>
      </w:r>
      <w:r w:rsidR="00E105A7">
        <w:t>10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8F6906">
        <w:t>3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F57896">
        <w:t>9.</w:t>
      </w:r>
      <w:r w:rsidR="008F6906">
        <w:t>3.2023.</w:t>
      </w:r>
      <w:r>
        <w:t xml:space="preserve">                                                    </w:t>
      </w:r>
      <w:r w:rsidR="006B49DF">
        <w:t xml:space="preserve"> </w:t>
      </w:r>
      <w:r>
        <w:t xml:space="preserve">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51ABD"/>
    <w:rsid w:val="0026564A"/>
    <w:rsid w:val="00267EF9"/>
    <w:rsid w:val="00270A01"/>
    <w:rsid w:val="00292388"/>
    <w:rsid w:val="0029566C"/>
    <w:rsid w:val="002B17D1"/>
    <w:rsid w:val="002B20DD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24A9F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D3ADE"/>
    <w:rsid w:val="00DE37E8"/>
    <w:rsid w:val="00DE5E92"/>
    <w:rsid w:val="00DF6C44"/>
    <w:rsid w:val="00E0755C"/>
    <w:rsid w:val="00E105A7"/>
    <w:rsid w:val="00E3415E"/>
    <w:rsid w:val="00EF3E38"/>
    <w:rsid w:val="00F06123"/>
    <w:rsid w:val="00F154F6"/>
    <w:rsid w:val="00F5789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10</cp:revision>
  <cp:lastPrinted>2023-03-02T12:21:00Z</cp:lastPrinted>
  <dcterms:created xsi:type="dcterms:W3CDTF">2023-03-09T12:06:00Z</dcterms:created>
  <dcterms:modified xsi:type="dcterms:W3CDTF">2023-03-09T12:42:00Z</dcterms:modified>
</cp:coreProperties>
</file>