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E46FC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14:paraId="5326272F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7D0207C2" w14:textId="77777777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BA16A7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0A0A" w14:textId="13EAE18C" w:rsidR="00A17B08" w:rsidRPr="00231ECD" w:rsidRDefault="00DC0BD1" w:rsidP="00DC0B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bookmarkStart w:id="0" w:name="_GoBack"/>
            <w:bookmarkEnd w:id="0"/>
            <w:r w:rsidR="00524A9F">
              <w:rPr>
                <w:b/>
                <w:sz w:val="18"/>
              </w:rPr>
              <w:t>/23</w:t>
            </w:r>
          </w:p>
        </w:tc>
      </w:tr>
    </w:tbl>
    <w:p w14:paraId="51F08D7E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1D8CA44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7109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F9557F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5CFE1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B94877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7861A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B9EF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30A772" w14:textId="77777777"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14:paraId="6FA33B3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D01B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8D4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C5763F9" w14:textId="77777777"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14:paraId="3D5DE18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3C5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60CB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B71F200" w14:textId="77777777"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14:paraId="42D9D85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12D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DD8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431718" w14:textId="77777777"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14:paraId="71B2CE94" w14:textId="77777777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4DA600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E6156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8D01497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C6BAA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ABE8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513619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942FE0" w14:textId="77777777" w:rsidR="00A17B08" w:rsidRPr="003A2770" w:rsidRDefault="00157ECA" w:rsidP="002B20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57896">
              <w:rPr>
                <w:b/>
                <w:sz w:val="22"/>
                <w:szCs w:val="22"/>
              </w:rPr>
              <w:t>.</w:t>
            </w:r>
            <w:r w:rsidR="002B20DD">
              <w:rPr>
                <w:b/>
                <w:sz w:val="22"/>
                <w:szCs w:val="22"/>
              </w:rPr>
              <w:t>d,e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FDA9E6" w14:textId="77777777"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14:paraId="7D403F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75270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6824A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539322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7647E61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C22B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80ACF8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C8FABC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33B9104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5230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150704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B11FF" w14:textId="77777777"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AE52E8" w14:textId="77777777"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F5E1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EC0C541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B1C2D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8D810A" w14:textId="77777777" w:rsidR="00A17B08" w:rsidRPr="00F57896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F57896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9C0D8F" w14:textId="77777777"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C1183E" w14:textId="77777777" w:rsidR="00A17B08" w:rsidRPr="003A2770" w:rsidRDefault="0026564A" w:rsidP="00F5789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BCE94" w14:textId="77777777"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14:paraId="54E5AA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5C1F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1E8C1B" w14:textId="77777777" w:rsidR="00A17B08" w:rsidRPr="00F57896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F57896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1D5BB" w14:textId="77777777" w:rsidR="00A17B08" w:rsidRPr="00F57896" w:rsidRDefault="00467AE2" w:rsidP="00467AE2">
            <w:pPr>
              <w:jc w:val="both"/>
              <w:rPr>
                <w:b/>
                <w:sz w:val="22"/>
                <w:szCs w:val="22"/>
              </w:rPr>
            </w:pPr>
            <w:r w:rsidRPr="00F57896">
              <w:rPr>
                <w:rFonts w:eastAsia="Calibri"/>
                <w:b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A12C52" w14:textId="77777777" w:rsidR="00A17B08" w:rsidRPr="003A2770" w:rsidRDefault="00F57896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08D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E00E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726EC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BEA81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442E9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BCFAD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F0517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730F8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6A8C6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39C7D8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B49A9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9C374E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025CA3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5BF8E7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E68F5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F167FC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3100C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0BEB605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CD86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A06D9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846F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AE846A8" w14:textId="77777777"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61494F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DBC41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FF9CE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33E46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CDEEA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D0A7FC5" w14:textId="77777777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6BF7B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73F2006" w14:textId="77777777" w:rsidTr="00251A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6D478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00EF34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898A39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9CBA7" w14:textId="77777777" w:rsidR="00A17B08" w:rsidRPr="003A2770" w:rsidRDefault="00F57896" w:rsidP="00157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51AB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r w:rsidR="00157EC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684B0" w14:textId="77777777" w:rsidR="00A17B08" w:rsidRPr="003A2770" w:rsidRDefault="00157ECA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578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CFE32" w14:textId="77777777" w:rsidR="00A17B08" w:rsidRPr="003A2770" w:rsidRDefault="00F5789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51ABD">
              <w:rPr>
                <w:sz w:val="22"/>
                <w:szCs w:val="22"/>
              </w:rPr>
              <w:t>o</w:t>
            </w:r>
            <w:r w:rsidR="00157ECA">
              <w:rPr>
                <w:sz w:val="22"/>
                <w:szCs w:val="22"/>
              </w:rPr>
              <w:t xml:space="preserve"> 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0AF16" w14:textId="77777777" w:rsidR="00A17B08" w:rsidRPr="003A2770" w:rsidRDefault="00157ECA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578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9D78E" w14:textId="77777777" w:rsidR="00A17B08" w:rsidRPr="003A2770" w:rsidRDefault="00F57896" w:rsidP="00C8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A17B08" w:rsidRPr="003A2770" w14:paraId="050AF705" w14:textId="77777777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BBC844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A2BC9E6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ED4D2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B6A24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7C12A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DE34AA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B2FFC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609592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B3351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27938CD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FADE8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DC93D8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49D595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5DFB5A02" w14:textId="77777777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29015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C9150A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DD000C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BA40D6" w14:textId="77777777" w:rsidR="00A17B08" w:rsidRPr="003A2770" w:rsidRDefault="00157ECA" w:rsidP="00F57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7561F4C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7DC4407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EB8EFC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7D41C4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F4CDDD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E6DD4A" w14:textId="77777777" w:rsidR="00A17B08" w:rsidRPr="003A2770" w:rsidRDefault="00157ECA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14:paraId="7D6130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CE9F43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64BAE49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06A168B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0EF74D1" w14:textId="77777777" w:rsidR="00A17B08" w:rsidRPr="003A2770" w:rsidRDefault="00F57896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14:paraId="2235C84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97E4EB" w14:textId="77777777"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0C86D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518C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77CB87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BDF76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690BDD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417EE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5168EE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D74E897" w14:textId="77777777" w:rsidR="00A17B08" w:rsidRPr="003A2770" w:rsidRDefault="00EF3E38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14:paraId="2E8E8803" w14:textId="77777777" w:rsidTr="00524A9F">
        <w:trPr>
          <w:trHeight w:val="2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356A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740ABD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70C510E" w14:textId="77777777" w:rsidR="00A17B08" w:rsidRPr="00467E61" w:rsidRDefault="00A17B08" w:rsidP="000F4907">
            <w:pPr>
              <w:jc w:val="both"/>
            </w:pPr>
          </w:p>
        </w:tc>
      </w:tr>
      <w:tr w:rsidR="00A17B08" w:rsidRPr="003A2770" w14:paraId="7803B1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04B3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86FE23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745B37D" w14:textId="77777777" w:rsidR="00A17B08" w:rsidRPr="00A57B9B" w:rsidRDefault="00157ECA" w:rsidP="008133A3">
            <w:pPr>
              <w:ind w:firstLine="708"/>
              <w:jc w:val="both"/>
            </w:pPr>
            <w:proofErr w:type="spellStart"/>
            <w:r>
              <w:t>Baraćeve</w:t>
            </w:r>
            <w:proofErr w:type="spellEnd"/>
            <w:r>
              <w:t xml:space="preserve"> špilje – </w:t>
            </w:r>
            <w:proofErr w:type="spellStart"/>
            <w:r>
              <w:t>Drežnik</w:t>
            </w:r>
            <w:proofErr w:type="spellEnd"/>
            <w:r>
              <w:t xml:space="preserve"> grad - Rastoke</w:t>
            </w:r>
          </w:p>
        </w:tc>
      </w:tr>
      <w:tr w:rsidR="00A17B08" w:rsidRPr="003A2770" w14:paraId="60F60EE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0AA511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4760CA6" w14:textId="77777777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A6F0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174120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E5518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D9009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D01D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024EB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1F66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A7A5CB" w14:textId="77777777" w:rsidR="00A17B08" w:rsidRPr="003A2770" w:rsidRDefault="00524A9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2A2CA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C2B8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2450B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8421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34B1649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68410C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3ADF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A0F42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37AD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4D9CC6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36DB58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855D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5311A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9433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0F5092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3D0B8F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DAB0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B2D76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FE524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CA728A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5D0CE0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53903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D7A12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7C848F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1F64D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0CA74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7A0B751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F22DD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7A416B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D08D72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733D1F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3B1C2DA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986E5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6CED2C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77A0DB0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06C0583" w14:textId="77777777"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14:paraId="0346144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0F7E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47FC42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495E66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5B531D9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A1C24D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2855F8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1ADC50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26CCDB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1C274A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DC4F3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BF0A1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FF35CCA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63B86F3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4B502C0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6F375DDB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A18A028" w14:textId="77777777"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783E35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B5AEF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00691E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717FFA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B8182A" w14:textId="77777777" w:rsidR="00A17B08" w:rsidRPr="003A2770" w:rsidRDefault="00524A9F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14:paraId="4A13EF6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9B46F0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D14FC5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9D515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EB6B2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F3B28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2CE8F3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20CB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3474A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96C6C4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F82EDC9" w14:textId="77777777" w:rsidR="00A17B08" w:rsidRPr="0076176D" w:rsidRDefault="00157ECA" w:rsidP="00524A9F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Zavisno o ponudi, uračunati sve ulaznice</w:t>
            </w:r>
          </w:p>
        </w:tc>
      </w:tr>
      <w:tr w:rsidR="00A17B08" w:rsidRPr="003A2770" w14:paraId="0FFF3492" w14:textId="77777777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D2CA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C178E4" w14:textId="77777777"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D4792C7" w14:textId="77777777" w:rsidR="00A17B08" w:rsidRPr="003A2770" w:rsidRDefault="00157ECA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</w:t>
            </w:r>
            <w:r w:rsidR="00A17B08" w:rsidRPr="003A2770">
              <w:rPr>
                <w:rFonts w:eastAsia="Calibri"/>
                <w:sz w:val="22"/>
                <w:szCs w:val="22"/>
              </w:rPr>
              <w:t>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DD6AED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E93A2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9088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C4F69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23513A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40308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3557C7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D116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5EED6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C6F92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0518B30" w14:textId="77777777"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14:paraId="0382FCA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95AF4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716DB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88BC1AD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491F7C5" w14:textId="77777777" w:rsidR="00DB4CED" w:rsidRPr="00B47C14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14:paraId="0EDB0607" w14:textId="77777777" w:rsidR="00A17B08" w:rsidRPr="00DB4CED" w:rsidRDefault="00A17B08" w:rsidP="0076176D"/>
        </w:tc>
      </w:tr>
      <w:tr w:rsidR="00A17B08" w:rsidRPr="003A2770" w14:paraId="76ABD24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228E4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B8C87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EFE13D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A0B0C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B08930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8AE1E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AE406D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8E7432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262AC4E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FD352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EE040C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141E0E2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0111D05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0B932D8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84625F4" w14:textId="77777777"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14:paraId="7497AEE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D196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07F2E5B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A224FF8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162C11F" w14:textId="77777777"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14:paraId="531E93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1DE2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92E1A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E7EEBC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BE49B6" w14:textId="77777777"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1E2990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0A7A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81B27D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4D38CF0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2D2B15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7EB6FB6" w14:textId="77777777"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534B8CE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8740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C50DA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8AADAF2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D9E7717" w14:textId="77777777"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14270CD3" w14:textId="77777777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468D103" w14:textId="77777777"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14:paraId="618208A9" w14:textId="77777777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23BE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62BC90" w14:textId="77777777"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E8B330" w14:textId="07AF1DB8" w:rsidR="00A17B08" w:rsidRPr="003A2770" w:rsidRDefault="00EE6AF4" w:rsidP="00F57896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20</w:t>
            </w:r>
            <w:r w:rsidR="00524A9F">
              <w:rPr>
                <w:rFonts w:ascii="Times New Roman" w:hAnsi="Times New Roman"/>
              </w:rPr>
              <w:t>.3.2023.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2EE7D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14:paraId="6A8617B0" w14:textId="77777777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33381" w14:textId="77777777"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2BBC39" w14:textId="3C806E3D" w:rsidR="00A17B08" w:rsidRPr="003A2770" w:rsidRDefault="00EE6AF4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57ECA">
              <w:rPr>
                <w:rFonts w:ascii="Times New Roman" w:hAnsi="Times New Roman"/>
              </w:rPr>
              <w:t>.3.2023.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E0A0CF" w14:textId="77777777" w:rsidR="00A17B08" w:rsidRPr="003A2770" w:rsidRDefault="00157ECA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13.10 h</w:t>
            </w:r>
          </w:p>
        </w:tc>
      </w:tr>
    </w:tbl>
    <w:p w14:paraId="3547A9C2" w14:textId="77777777" w:rsidR="00A17B08" w:rsidRPr="00A57B9B" w:rsidRDefault="00A17B08" w:rsidP="00A17B08">
      <w:pPr>
        <w:rPr>
          <w:sz w:val="8"/>
        </w:rPr>
      </w:pPr>
    </w:p>
    <w:p w14:paraId="194843C2" w14:textId="77777777"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14:paraId="045C1982" w14:textId="77777777"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C4B5443" w14:textId="77777777"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14:paraId="50EC657B" w14:textId="77777777"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14:paraId="17FE030B" w14:textId="77777777"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14:paraId="06C76AEE" w14:textId="77777777"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14:paraId="2B5DED33" w14:textId="77777777"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14:paraId="4D6194F8" w14:textId="77777777"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14:paraId="339CC6F6" w14:textId="77777777"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14:paraId="20898F2E" w14:textId="77777777"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14:paraId="584699F2" w14:textId="77777777"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14:paraId="278CC8A2" w14:textId="77777777"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14:paraId="5EF9C205" w14:textId="77777777"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14:paraId="2E952B7C" w14:textId="77777777"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2BB1FC94" w14:textId="34F37A20" w:rsidR="00524A9F" w:rsidRDefault="004F1A9A" w:rsidP="00A151BA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737DF4">
        <w:t>602</w:t>
      </w:r>
      <w:r w:rsidR="0004491E">
        <w:t>-0</w:t>
      </w:r>
      <w:r w:rsidR="00737DF4">
        <w:t>1</w:t>
      </w:r>
      <w:r w:rsidR="0004491E">
        <w:t>/</w:t>
      </w:r>
      <w:r w:rsidR="00F154F6">
        <w:t>2</w:t>
      </w:r>
      <w:r w:rsidR="00737DF4">
        <w:t>3</w:t>
      </w:r>
      <w:r w:rsidR="0004491E">
        <w:t>-0</w:t>
      </w:r>
      <w:r w:rsidR="00737DF4">
        <w:t>9</w:t>
      </w:r>
      <w:r w:rsidR="0004491E">
        <w:t>/</w:t>
      </w:r>
      <w:r w:rsidR="00E105A7">
        <w:t>1</w:t>
      </w:r>
      <w:r w:rsidR="00B1014A">
        <w:t>4</w:t>
      </w:r>
    </w:p>
    <w:p w14:paraId="66338D02" w14:textId="77777777"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</w:t>
      </w:r>
      <w:r w:rsidR="008F6906">
        <w:t>3</w:t>
      </w:r>
      <w:r w:rsidR="00A151BA">
        <w:t>-01</w:t>
      </w:r>
      <w:r w:rsidR="002B17D1">
        <w:t xml:space="preserve">                                       Ravnatelj</w:t>
      </w:r>
      <w:r w:rsidR="005D0ABC">
        <w:t>ica:</w:t>
      </w:r>
    </w:p>
    <w:p w14:paraId="62B57E5C" w14:textId="77777777" w:rsidR="002B17D1" w:rsidRDefault="005D0ABC">
      <w:r>
        <w:t xml:space="preserve">  </w:t>
      </w:r>
      <w:r w:rsidR="008F6906">
        <w:t xml:space="preserve">Zadar,  </w:t>
      </w:r>
      <w:r w:rsidR="00157ECA">
        <w:t>13</w:t>
      </w:r>
      <w:r w:rsidR="00F57896">
        <w:t>.</w:t>
      </w:r>
      <w:r w:rsidR="008F6906">
        <w:t>3.2023.</w:t>
      </w:r>
      <w:r>
        <w:t xml:space="preserve">                                                    </w:t>
      </w:r>
      <w:r w:rsidR="006B49DF">
        <w:t xml:space="preserve"> </w:t>
      </w:r>
      <w:r>
        <w:t xml:space="preserve">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14:paraId="67BD7A31" w14:textId="77777777"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57ECA"/>
    <w:rsid w:val="001D5507"/>
    <w:rsid w:val="001D6F43"/>
    <w:rsid w:val="001D7AD8"/>
    <w:rsid w:val="001F5342"/>
    <w:rsid w:val="00231ECD"/>
    <w:rsid w:val="00251ABD"/>
    <w:rsid w:val="0026564A"/>
    <w:rsid w:val="00267EF9"/>
    <w:rsid w:val="00270A01"/>
    <w:rsid w:val="00292388"/>
    <w:rsid w:val="0029566C"/>
    <w:rsid w:val="002B17D1"/>
    <w:rsid w:val="002B20DD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5533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24A9F"/>
    <w:rsid w:val="005508D7"/>
    <w:rsid w:val="005D0ABC"/>
    <w:rsid w:val="005F547D"/>
    <w:rsid w:val="006669B9"/>
    <w:rsid w:val="006845E2"/>
    <w:rsid w:val="006B49DF"/>
    <w:rsid w:val="006D172C"/>
    <w:rsid w:val="00737DF4"/>
    <w:rsid w:val="00760560"/>
    <w:rsid w:val="0076176D"/>
    <w:rsid w:val="007940DA"/>
    <w:rsid w:val="007F472E"/>
    <w:rsid w:val="007F7D3D"/>
    <w:rsid w:val="008133A3"/>
    <w:rsid w:val="00824388"/>
    <w:rsid w:val="008B1469"/>
    <w:rsid w:val="008F6906"/>
    <w:rsid w:val="00901223"/>
    <w:rsid w:val="00931145"/>
    <w:rsid w:val="00931C98"/>
    <w:rsid w:val="009E58AB"/>
    <w:rsid w:val="009F0825"/>
    <w:rsid w:val="00A02D9B"/>
    <w:rsid w:val="00A151BA"/>
    <w:rsid w:val="00A17B08"/>
    <w:rsid w:val="00A3454A"/>
    <w:rsid w:val="00A42928"/>
    <w:rsid w:val="00A57B9B"/>
    <w:rsid w:val="00AF4DD0"/>
    <w:rsid w:val="00B1014A"/>
    <w:rsid w:val="00B47C14"/>
    <w:rsid w:val="00B50730"/>
    <w:rsid w:val="00B90892"/>
    <w:rsid w:val="00B91B04"/>
    <w:rsid w:val="00BA4804"/>
    <w:rsid w:val="00BA6553"/>
    <w:rsid w:val="00BD6202"/>
    <w:rsid w:val="00C67AEF"/>
    <w:rsid w:val="00C808CE"/>
    <w:rsid w:val="00CA1B07"/>
    <w:rsid w:val="00CB4F0A"/>
    <w:rsid w:val="00CD4729"/>
    <w:rsid w:val="00CD62F7"/>
    <w:rsid w:val="00CF2985"/>
    <w:rsid w:val="00D82121"/>
    <w:rsid w:val="00DB4CED"/>
    <w:rsid w:val="00DC0BD1"/>
    <w:rsid w:val="00DD3ADE"/>
    <w:rsid w:val="00DE37E8"/>
    <w:rsid w:val="00DE5E92"/>
    <w:rsid w:val="00DF6C44"/>
    <w:rsid w:val="00E0755C"/>
    <w:rsid w:val="00E105A7"/>
    <w:rsid w:val="00E3415E"/>
    <w:rsid w:val="00EE6AF4"/>
    <w:rsid w:val="00EF3E38"/>
    <w:rsid w:val="00F06123"/>
    <w:rsid w:val="00F154F6"/>
    <w:rsid w:val="00F57896"/>
    <w:rsid w:val="00F65784"/>
    <w:rsid w:val="00F829F5"/>
    <w:rsid w:val="00F973C7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34A8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6</cp:revision>
  <cp:lastPrinted>2023-03-02T12:21:00Z</cp:lastPrinted>
  <dcterms:created xsi:type="dcterms:W3CDTF">2023-03-13T07:14:00Z</dcterms:created>
  <dcterms:modified xsi:type="dcterms:W3CDTF">2023-03-13T07:28:00Z</dcterms:modified>
</cp:coreProperties>
</file>