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FC5CE8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11/23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C5CE8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6.c, 6.d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C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CE8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C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CE8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CE8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C5CE8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CE8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CE8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951FF0" w:rsidP="000F4907">
            <w:pPr>
              <w:jc w:val="both"/>
            </w:pPr>
            <w: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951FF0" w:rsidP="008133A3">
            <w:pPr>
              <w:ind w:firstLine="708"/>
              <w:jc w:val="both"/>
            </w:pPr>
            <w:r>
              <w:t>Split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CE8" w:rsidP="00FC5CE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5CE8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FC5CE8" w:rsidP="00FC5CE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MUZEJ U SINJU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C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CE8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737DF4">
        <w:t>3</w:t>
      </w:r>
      <w:r w:rsidR="0004491E">
        <w:t>-0</w:t>
      </w:r>
      <w:r w:rsidR="00737DF4">
        <w:t>9</w:t>
      </w:r>
      <w:r w:rsidR="0004491E">
        <w:t>/</w:t>
      </w:r>
      <w:r w:rsidR="00FC5CE8">
        <w:t>15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8F6906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FC5CE8">
        <w:t>29.3.</w:t>
      </w:r>
      <w:r w:rsidR="008F6906">
        <w:t>2023.</w:t>
      </w:r>
      <w:r>
        <w:t xml:space="preserve">                                                  Jagoda Galić, dipl.uč.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33C10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51FF0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C5CE8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6CCE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4</cp:revision>
  <cp:lastPrinted>2023-03-08T07:12:00Z</cp:lastPrinted>
  <dcterms:created xsi:type="dcterms:W3CDTF">2023-03-30T11:22:00Z</dcterms:created>
  <dcterms:modified xsi:type="dcterms:W3CDTF">2023-03-30T11:32:00Z</dcterms:modified>
</cp:coreProperties>
</file>