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</w:t>
      </w:r>
      <w:r w:rsidR="001269EC">
        <w:rPr>
          <w:b/>
          <w:sz w:val="22"/>
        </w:rPr>
        <w:t>JEDNODNEVN</w:t>
      </w:r>
      <w:r w:rsidR="00467AE2">
        <w:rPr>
          <w:b/>
          <w:sz w:val="22"/>
        </w:rPr>
        <w:t>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231EC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231ECD" w:rsidRDefault="006C1A73" w:rsidP="00C808C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5/24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DF6C44">
        <w:trPr>
          <w:trHeight w:val="224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C1A73" w:rsidP="008133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6.a,b,c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4C51B9" w:rsidP="00DF6C4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 w:rsidR="008133A3">
              <w:rPr>
                <w:rFonts w:eastAsia="Calibri"/>
                <w:b/>
                <w:sz w:val="22"/>
                <w:szCs w:val="22"/>
              </w:rPr>
              <w:t xml:space="preserve">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Poludnevna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67AE2" w:rsidP="004C51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931C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B1703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b/>
              </w:rPr>
            </w:pPr>
            <w:r w:rsidRPr="000B1703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928" w:rsidRDefault="00B50730" w:rsidP="004C3220">
            <w:pPr>
              <w:jc w:val="both"/>
              <w:rPr>
                <w:sz w:val="22"/>
                <w:szCs w:val="22"/>
              </w:rPr>
            </w:pPr>
            <w:r w:rsidRPr="00A42928">
              <w:rPr>
                <w:rFonts w:eastAsia="Calibri"/>
                <w:sz w:val="22"/>
                <w:szCs w:val="22"/>
              </w:rPr>
              <w:t xml:space="preserve">Jednodnevna </w:t>
            </w:r>
            <w:r w:rsidR="00A17B08" w:rsidRPr="00A42928">
              <w:rPr>
                <w:rFonts w:eastAsia="Calibri"/>
                <w:sz w:val="22"/>
                <w:szCs w:val="22"/>
              </w:rPr>
              <w:t>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6564A" w:rsidP="00A151B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EF3E3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     </w:t>
            </w:r>
            <w:r w:rsidR="00467AE2">
              <w:rPr>
                <w:rFonts w:ascii="Times New Roman" w:hAnsi="Times New Roman"/>
              </w:rPr>
              <w:t xml:space="preserve">      </w:t>
            </w:r>
            <w:r w:rsidR="00B5073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50730" w:rsidRDefault="00467E61" w:rsidP="00A151BA">
            <w:r>
              <w:t xml:space="preserve">  </w:t>
            </w:r>
            <w:r w:rsidR="009F0825">
              <w:t xml:space="preserve">                    </w:t>
            </w:r>
            <w:r w:rsidR="00467AE2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C1A73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6C1A73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C1A73" w:rsidRDefault="00467AE2" w:rsidP="00467AE2">
            <w:pPr>
              <w:jc w:val="both"/>
              <w:rPr>
                <w:b/>
                <w:sz w:val="22"/>
                <w:szCs w:val="22"/>
              </w:rPr>
            </w:pPr>
            <w:r w:rsidRPr="006C1A73">
              <w:rPr>
                <w:rFonts w:eastAsia="Calibri"/>
                <w:b/>
                <w:sz w:val="22"/>
                <w:szCs w:val="22"/>
              </w:rPr>
              <w:t>Jednodnevni školski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508D7" w:rsidP="005508D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508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6845E2">
        <w:trPr>
          <w:trHeight w:val="192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251A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C1A7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251ABD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30.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C1A73" w:rsidP="006C1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C1A7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251ABD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30.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C1A73" w:rsidP="000F4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C1A73" w:rsidP="00C80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</w:t>
            </w:r>
          </w:p>
        </w:tc>
      </w:tr>
      <w:tr w:rsidR="00A17B08" w:rsidRPr="003A2770" w:rsidTr="00DF6C4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3E2F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C1A73" w:rsidP="00813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C1A73" w:rsidP="003D0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CA1B07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0F490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F3E38" w:rsidP="000B170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67E61" w:rsidRDefault="00A17B08" w:rsidP="000F4907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57B9B" w:rsidRDefault="006C1A73" w:rsidP="008133A3">
            <w:pPr>
              <w:ind w:firstLine="708"/>
              <w:jc w:val="both"/>
            </w:pPr>
            <w:r>
              <w:t>Skradin-</w:t>
            </w:r>
            <w:proofErr w:type="spellStart"/>
            <w:r>
              <w:t>Visovac</w:t>
            </w:r>
            <w:proofErr w:type="spellEnd"/>
            <w:r>
              <w:t xml:space="preserve">-Knin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DF6C44">
        <w:trPr>
          <w:trHeight w:val="46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901223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C1A7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67E61" w:rsidRDefault="001F5342" w:rsidP="00B90892">
            <w:pPr>
              <w:rPr>
                <w:strike/>
              </w:rPr>
            </w:pPr>
            <w:r>
              <w:t xml:space="preserve">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51B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C1A73" w:rsidP="0030466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176D" w:rsidRDefault="006C1A73" w:rsidP="008133A3">
            <w:pPr>
              <w:rPr>
                <w:sz w:val="32"/>
                <w:szCs w:val="32"/>
                <w:vertAlign w:val="superscript"/>
              </w:rPr>
            </w:pPr>
            <w:proofErr w:type="spellStart"/>
            <w:r>
              <w:rPr>
                <w:sz w:val="32"/>
                <w:szCs w:val="32"/>
                <w:vertAlign w:val="superscript"/>
              </w:rPr>
              <w:t>Visovac</w:t>
            </w:r>
            <w:proofErr w:type="spellEnd"/>
            <w:r>
              <w:rPr>
                <w:sz w:val="32"/>
                <w:szCs w:val="32"/>
                <w:vertAlign w:val="superscript"/>
              </w:rPr>
              <w:t>, Kninska tvrđava</w:t>
            </w:r>
          </w:p>
        </w:tc>
      </w:tr>
      <w:tr w:rsidR="00A17B08" w:rsidRPr="003A2770" w:rsidTr="00402E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57B9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33CF2" w:rsidRDefault="00A17B08" w:rsidP="00333C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B4CED" w:rsidRPr="00B47C14" w:rsidRDefault="00DB4CED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A17B08" w:rsidRPr="00DB4CED" w:rsidRDefault="006C1A73" w:rsidP="006C1A73">
            <w:r>
              <w:t>Posjet crkvi Gospe velikog krsnog zavjeta (Knin)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073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7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29F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67AE2">
        <w:trPr>
          <w:trHeight w:val="299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270A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Dostava ponuda</w:t>
            </w:r>
          </w:p>
        </w:tc>
      </w:tr>
      <w:tr w:rsidR="00A17B08" w:rsidRPr="003A2770" w:rsidTr="006B49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6176D" w:rsidRDefault="00A17B08" w:rsidP="00F154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76176D">
              <w:rPr>
                <w:rFonts w:ascii="Times New Roman" w:hAnsi="Times New Roman"/>
                <w:b/>
              </w:rPr>
              <w:t xml:space="preserve">Rok dostave ponuda </w:t>
            </w:r>
            <w:r w:rsidR="0076176D" w:rsidRPr="0076176D">
              <w:rPr>
                <w:rFonts w:ascii="Times New Roman" w:hAnsi="Times New Roman"/>
                <w:b/>
              </w:rPr>
              <w:t>putem e-maila</w:t>
            </w:r>
            <w:r w:rsidR="00F154F6">
              <w:rPr>
                <w:rFonts w:ascii="Times New Roman" w:hAnsi="Times New Roman"/>
                <w:b/>
              </w:rPr>
              <w:t xml:space="preserve"> ili zemaljskom poštom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47C14" w:rsidP="00B47C14">
            <w:pPr>
              <w:pStyle w:val="Odlomakpopisa"/>
              <w:tabs>
                <w:tab w:val="center" w:pos="1327"/>
                <w:tab w:val="right" w:pos="265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r w:rsidR="006C1A73">
              <w:rPr>
                <w:rFonts w:ascii="Times New Roman" w:hAnsi="Times New Roman"/>
              </w:rPr>
              <w:t>8.2.2024.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67AE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02D9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Razmatranje ponuda u prisutnosti učiteljica i predstavnika roditelja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17B08" w:rsidRPr="00A57B9B" w:rsidRDefault="00A17B08" w:rsidP="00A17B08">
      <w:pPr>
        <w:rPr>
          <w:sz w:val="8"/>
        </w:rPr>
      </w:pPr>
    </w:p>
    <w:p w:rsidR="00A17B08" w:rsidRPr="00A57B9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57B9B">
        <w:rPr>
          <w:rFonts w:ascii="Calibri" w:eastAsia="Calibri" w:hAnsi="Calibri"/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A57B9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F472E" w:rsidRDefault="00A17B08" w:rsidP="007F472E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organizir</w:t>
      </w:r>
      <w:r w:rsidR="007F472E">
        <w:rPr>
          <w:rFonts w:ascii="Times New Roman" w:hAnsi="Times New Roman"/>
          <w:color w:val="000000"/>
          <w:sz w:val="12"/>
          <w:szCs w:val="16"/>
        </w:rPr>
        <w:t>anje paket-aranžmana, sklapanje</w:t>
      </w:r>
    </w:p>
    <w:p w:rsidR="00A17B08" w:rsidRPr="007F472E" w:rsidRDefault="00A17B08" w:rsidP="007F472E">
      <w:pPr>
        <w:pStyle w:val="Odlomakpopisa"/>
        <w:spacing w:before="120" w:after="120"/>
        <w:contextualSpacing w:val="0"/>
        <w:jc w:val="both"/>
        <w:rPr>
          <w:ins w:id="0" w:author="mvricko" w:date="2015-07-13T13:49:00Z"/>
          <w:rFonts w:ascii="Times New Roman" w:hAnsi="Times New Roman"/>
          <w:color w:val="000000"/>
          <w:sz w:val="12"/>
          <w:szCs w:val="16"/>
        </w:rPr>
      </w:pPr>
      <w:r w:rsidRPr="007F472E">
        <w:rPr>
          <w:rFonts w:ascii="Times New Roman" w:hAnsi="Times New Roman"/>
          <w:color w:val="000000"/>
          <w:sz w:val="12"/>
          <w:szCs w:val="16"/>
        </w:rPr>
        <w:t>ugovora i provedba ugovora o paket-aranžmanu, organizacij</w:t>
      </w:r>
      <w:r w:rsidRPr="007F472E">
        <w:rPr>
          <w:rFonts w:ascii="Times New Roman" w:hAnsi="Times New Roman"/>
          <w:color w:val="000000"/>
          <w:sz w:val="20"/>
          <w:szCs w:val="16"/>
        </w:rPr>
        <w:t>i</w:t>
      </w:r>
      <w:r w:rsidRPr="007F472E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:rsidR="00A17B08" w:rsidRPr="00A57B9B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b/>
          <w:i/>
          <w:sz w:val="12"/>
          <w:szCs w:val="16"/>
        </w:rPr>
        <w:t>Napomena</w:t>
      </w:r>
      <w:r w:rsidRPr="00A57B9B">
        <w:rPr>
          <w:rFonts w:ascii="Calibri" w:eastAsia="Calibri" w:hAnsi="Calibri"/>
          <w:sz w:val="12"/>
          <w:szCs w:val="16"/>
        </w:rPr>
        <w:t>: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A57B9B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a) prijevoz sudionika isključivo prijevoznim sredstvima koji udovoljavaju propisima</w:t>
      </w:r>
    </w:p>
    <w:p w:rsidR="00A17B08" w:rsidRPr="00A57B9B" w:rsidRDefault="00A17B08" w:rsidP="00A17B08">
      <w:pPr>
        <w:spacing w:before="120" w:after="12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 xml:space="preserve">b) osiguranje odgovornosti i jamčevine 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Ponude trebaju biti :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57B9B">
        <w:rPr>
          <w:sz w:val="12"/>
          <w:szCs w:val="16"/>
        </w:rPr>
        <w:t>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DE5E92" w:rsidRDefault="00A17B08" w:rsidP="00DE5E92">
      <w:pPr>
        <w:spacing w:before="120" w:after="120"/>
        <w:jc w:val="both"/>
        <w:rPr>
          <w:rFonts w:ascii="Calibri" w:eastAsia="Calibri" w:hAnsi="Calibri"/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F6C44" w:rsidRDefault="004F1A9A" w:rsidP="0029566C">
      <w:pPr>
        <w:spacing w:before="120" w:after="120"/>
        <w:contextualSpacing/>
        <w:jc w:val="both"/>
      </w:pPr>
      <w:r>
        <w:t>KLASA:</w:t>
      </w:r>
      <w:r w:rsidR="004224FA">
        <w:t xml:space="preserve"> </w:t>
      </w:r>
      <w:r w:rsidR="00737DF4">
        <w:t>602</w:t>
      </w:r>
      <w:r w:rsidR="0004491E">
        <w:t>-0</w:t>
      </w:r>
      <w:r w:rsidR="00737DF4">
        <w:t>1</w:t>
      </w:r>
      <w:r w:rsidR="0004491E">
        <w:t>/</w:t>
      </w:r>
      <w:r w:rsidR="00F154F6">
        <w:t>2</w:t>
      </w:r>
      <w:r w:rsidR="006C1A73">
        <w:t>4</w:t>
      </w:r>
      <w:r w:rsidR="0004491E">
        <w:t>-0</w:t>
      </w:r>
      <w:r w:rsidR="00737DF4">
        <w:t>9</w:t>
      </w:r>
      <w:r w:rsidR="0004491E">
        <w:t>/</w:t>
      </w:r>
      <w:r w:rsidR="008F6906">
        <w:t>0</w:t>
      </w:r>
      <w:r w:rsidR="006C1A73">
        <w:t>5</w:t>
      </w:r>
    </w:p>
    <w:p w:rsidR="005D0ABC" w:rsidRDefault="004F1A9A" w:rsidP="00A151BA">
      <w:pPr>
        <w:spacing w:before="120" w:after="120"/>
        <w:contextualSpacing/>
        <w:jc w:val="both"/>
      </w:pPr>
      <w:r>
        <w:t>URBROJ:</w:t>
      </w:r>
      <w:r w:rsidR="0004491E">
        <w:t xml:space="preserve"> 2198</w:t>
      </w:r>
      <w:r w:rsidR="00A151BA">
        <w:t>-1-6-2</w:t>
      </w:r>
      <w:r w:rsidR="006C1A73">
        <w:t>4</w:t>
      </w:r>
      <w:r w:rsidR="00A151BA">
        <w:t>-01</w:t>
      </w:r>
      <w:r w:rsidR="002B17D1">
        <w:t xml:space="preserve">                                       Ravnatelj</w:t>
      </w:r>
      <w:r w:rsidR="005D0ABC">
        <w:t>ica:</w:t>
      </w:r>
    </w:p>
    <w:p w:rsidR="002B17D1" w:rsidRDefault="005D0ABC">
      <w:r>
        <w:t xml:space="preserve">  </w:t>
      </w:r>
      <w:r w:rsidR="008F6906">
        <w:t xml:space="preserve">Zadar,  </w:t>
      </w:r>
      <w:r w:rsidR="006C1A73">
        <w:t>30.1.2024.</w:t>
      </w:r>
      <w:r>
        <w:t xml:space="preserve">                                                </w:t>
      </w:r>
      <w:bookmarkStart w:id="1" w:name="_GoBack"/>
      <w:bookmarkEnd w:id="1"/>
      <w:r>
        <w:t xml:space="preserve"> Jagoda Galić, </w:t>
      </w:r>
      <w:proofErr w:type="spellStart"/>
      <w:r>
        <w:t>dipl.uč</w:t>
      </w:r>
      <w:proofErr w:type="spellEnd"/>
      <w:r>
        <w:t>.</w:t>
      </w:r>
      <w:r w:rsidR="002B17D1">
        <w:t xml:space="preserve"> </w:t>
      </w:r>
    </w:p>
    <w:p w:rsidR="002B17D1" w:rsidRDefault="002B17D1">
      <w:r>
        <w:t xml:space="preserve">                                                                  </w:t>
      </w:r>
    </w:p>
    <w:sectPr w:rsidR="002B17D1" w:rsidSect="0066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83C81AFE"/>
    <w:lvl w:ilvl="0" w:tplc="CB0641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2644D"/>
    <w:rsid w:val="0004491E"/>
    <w:rsid w:val="000B1703"/>
    <w:rsid w:val="000F4907"/>
    <w:rsid w:val="001269EC"/>
    <w:rsid w:val="001D5507"/>
    <w:rsid w:val="001D6F43"/>
    <w:rsid w:val="001D7AD8"/>
    <w:rsid w:val="001F5342"/>
    <w:rsid w:val="00231ECD"/>
    <w:rsid w:val="00251ABD"/>
    <w:rsid w:val="0026564A"/>
    <w:rsid w:val="00267EF9"/>
    <w:rsid w:val="00270A01"/>
    <w:rsid w:val="00292388"/>
    <w:rsid w:val="0029566C"/>
    <w:rsid w:val="002B17D1"/>
    <w:rsid w:val="002B7817"/>
    <w:rsid w:val="002C20AA"/>
    <w:rsid w:val="0030466C"/>
    <w:rsid w:val="00326BCD"/>
    <w:rsid w:val="00333CF2"/>
    <w:rsid w:val="00345BA6"/>
    <w:rsid w:val="003A1D27"/>
    <w:rsid w:val="003D0284"/>
    <w:rsid w:val="003D164F"/>
    <w:rsid w:val="003E2FA6"/>
    <w:rsid w:val="00402E21"/>
    <w:rsid w:val="0041632F"/>
    <w:rsid w:val="004224FA"/>
    <w:rsid w:val="0045533A"/>
    <w:rsid w:val="00461B17"/>
    <w:rsid w:val="00467AE2"/>
    <w:rsid w:val="00467E61"/>
    <w:rsid w:val="00476492"/>
    <w:rsid w:val="004979C3"/>
    <w:rsid w:val="004A2CA6"/>
    <w:rsid w:val="004C51B9"/>
    <w:rsid w:val="004E25AD"/>
    <w:rsid w:val="004F1A9A"/>
    <w:rsid w:val="00522C1B"/>
    <w:rsid w:val="005508D7"/>
    <w:rsid w:val="005D0ABC"/>
    <w:rsid w:val="005F547D"/>
    <w:rsid w:val="006669B9"/>
    <w:rsid w:val="006845E2"/>
    <w:rsid w:val="006B49DF"/>
    <w:rsid w:val="006C1A73"/>
    <w:rsid w:val="006D172C"/>
    <w:rsid w:val="00737DF4"/>
    <w:rsid w:val="00760560"/>
    <w:rsid w:val="0076176D"/>
    <w:rsid w:val="007940DA"/>
    <w:rsid w:val="007F472E"/>
    <w:rsid w:val="007F7D3D"/>
    <w:rsid w:val="008133A3"/>
    <w:rsid w:val="00824388"/>
    <w:rsid w:val="008B1469"/>
    <w:rsid w:val="008F6906"/>
    <w:rsid w:val="00901223"/>
    <w:rsid w:val="00931145"/>
    <w:rsid w:val="00931C98"/>
    <w:rsid w:val="009E58AB"/>
    <w:rsid w:val="009F0825"/>
    <w:rsid w:val="00A02D9B"/>
    <w:rsid w:val="00A151BA"/>
    <w:rsid w:val="00A17B08"/>
    <w:rsid w:val="00A3454A"/>
    <w:rsid w:val="00A42928"/>
    <w:rsid w:val="00A57B9B"/>
    <w:rsid w:val="00AF4DD0"/>
    <w:rsid w:val="00B42B6C"/>
    <w:rsid w:val="00B47C14"/>
    <w:rsid w:val="00B50730"/>
    <w:rsid w:val="00B90892"/>
    <w:rsid w:val="00B91B04"/>
    <w:rsid w:val="00BA4804"/>
    <w:rsid w:val="00BA6553"/>
    <w:rsid w:val="00BD6202"/>
    <w:rsid w:val="00C67AEF"/>
    <w:rsid w:val="00C808CE"/>
    <w:rsid w:val="00CA1B07"/>
    <w:rsid w:val="00CB4F0A"/>
    <w:rsid w:val="00CD4729"/>
    <w:rsid w:val="00CD62F7"/>
    <w:rsid w:val="00CF2985"/>
    <w:rsid w:val="00D82121"/>
    <w:rsid w:val="00DB4CED"/>
    <w:rsid w:val="00DE37E8"/>
    <w:rsid w:val="00DE5E92"/>
    <w:rsid w:val="00DF6C44"/>
    <w:rsid w:val="00E0755C"/>
    <w:rsid w:val="00E3415E"/>
    <w:rsid w:val="00EF3E38"/>
    <w:rsid w:val="00F154F6"/>
    <w:rsid w:val="00F65784"/>
    <w:rsid w:val="00F829F5"/>
    <w:rsid w:val="00FB2A8C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A9C3E"/>
  <w15:docId w15:val="{C5FE909C-4E9B-4D4C-B8D9-8DC0DAC6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Windows korisnik</cp:lastModifiedBy>
  <cp:revision>2</cp:revision>
  <cp:lastPrinted>2024-01-30T12:05:00Z</cp:lastPrinted>
  <dcterms:created xsi:type="dcterms:W3CDTF">2024-01-30T12:05:00Z</dcterms:created>
  <dcterms:modified xsi:type="dcterms:W3CDTF">2024-01-30T12:05:00Z</dcterms:modified>
</cp:coreProperties>
</file>