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215B1D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5B1D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5B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5B1D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5B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5B1D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5B1D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5B1D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5B1D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215B1D" w:rsidP="008133A3">
            <w:pPr>
              <w:ind w:firstLine="708"/>
              <w:jc w:val="both"/>
            </w:pPr>
            <w:proofErr w:type="spellStart"/>
            <w:r>
              <w:t>Prvić,Zlarin,Krapanj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5B1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5B1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5B1D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215B1D" w:rsidP="008133A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Muzej Faust Vrančić, Muzej spužvarstva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3D115A">
              <w:rPr>
                <w:rFonts w:ascii="Times New Roman" w:hAnsi="Times New Roman"/>
              </w:rPr>
              <w:t>2.5.2024.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3D115A">
        <w:t>4</w:t>
      </w:r>
      <w:r w:rsidR="0004491E">
        <w:t>-0</w:t>
      </w:r>
      <w:r w:rsidR="00737DF4">
        <w:t>9</w:t>
      </w:r>
      <w:r w:rsidR="0004491E">
        <w:t>/</w:t>
      </w:r>
      <w:r w:rsidR="003D115A">
        <w:t>12</w:t>
      </w:r>
      <w:bookmarkStart w:id="1" w:name="_GoBack"/>
      <w:bookmarkEnd w:id="1"/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3D115A">
        <w:t>4</w:t>
      </w:r>
      <w:r w:rsidR="00A151BA">
        <w:t>-01</w:t>
      </w:r>
      <w:r w:rsidR="002B17D1">
        <w:t xml:space="preserve">                                       </w:t>
      </w:r>
      <w:r w:rsidR="003D115A">
        <w:t xml:space="preserve">                  </w:t>
      </w:r>
      <w:r w:rsidR="002B17D1">
        <w:t>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3D115A">
        <w:t>29.4.</w:t>
      </w:r>
      <w:r w:rsidR="008F6906">
        <w:t>202</w:t>
      </w:r>
      <w:r w:rsidR="003D115A">
        <w:t>4</w:t>
      </w:r>
      <w:r w:rsidR="008F6906">
        <w:t>.</w:t>
      </w:r>
      <w:r>
        <w:t xml:space="preserve">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15B1D"/>
    <w:rsid w:val="00231EC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15A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555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2023-03-08T07:12:00Z</cp:lastPrinted>
  <dcterms:created xsi:type="dcterms:W3CDTF">2024-04-29T08:11:00Z</dcterms:created>
  <dcterms:modified xsi:type="dcterms:W3CDTF">2024-04-29T08:11:00Z</dcterms:modified>
</cp:coreProperties>
</file>